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0" w:type="dxa"/>
        <w:jc w:val="center"/>
        <w:tblLayout w:type="fixed"/>
        <w:tblLook w:val="0000" w:firstRow="0" w:lastRow="0" w:firstColumn="0" w:lastColumn="0" w:noHBand="0" w:noVBand="0"/>
        <w:tblPrChange w:id="0" w:author="Hovis, Trent" w:date="2014-08-22T21:09:00Z">
          <w:tblPr>
            <w:tblW w:w="8928" w:type="dxa"/>
            <w:jc w:val="center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54"/>
        <w:gridCol w:w="6800"/>
        <w:gridCol w:w="151"/>
        <w:gridCol w:w="1465"/>
        <w:tblGridChange w:id="1">
          <w:tblGrid>
            <w:gridCol w:w="454"/>
            <w:gridCol w:w="7075"/>
            <w:gridCol w:w="1363"/>
            <w:gridCol w:w="36"/>
            <w:gridCol w:w="1350"/>
            <w:gridCol w:w="49"/>
            <w:gridCol w:w="41"/>
          </w:tblGrid>
        </w:tblGridChange>
      </w:tblGrid>
      <w:tr w:rsidR="000700B0" w:rsidRPr="00E1648B" w:rsidTr="00740C16">
        <w:trPr>
          <w:trHeight w:val="705"/>
          <w:jc w:val="center"/>
          <w:trPrChange w:id="2" w:author="Hovis, Trent" w:date="2014-08-22T21:09:00Z">
            <w:trPr>
              <w:gridAfter w:val="0"/>
              <w:trHeight w:val="705"/>
              <w:jc w:val="center"/>
            </w:trPr>
          </w:trPrChange>
        </w:trPr>
        <w:tc>
          <w:tcPr>
            <w:tcW w:w="8870" w:type="dxa"/>
            <w:gridSpan w:val="4"/>
            <w:tcPrChange w:id="3" w:author="Hovis, Trent" w:date="2014-08-22T21:09:00Z">
              <w:tcPr>
                <w:tcW w:w="8928" w:type="dxa"/>
                <w:gridSpan w:val="4"/>
              </w:tcPr>
            </w:tcPrChange>
          </w:tcPr>
          <w:p w:rsidR="000700B0" w:rsidRPr="00E1648B" w:rsidRDefault="00507BAD" w:rsidP="00E1648B">
            <w:pPr>
              <w:pStyle w:val="Heading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Angela M. (Nichols) Hovis</w:t>
            </w:r>
          </w:p>
          <w:p w:rsidR="000700B0" w:rsidRPr="00E1648B" w:rsidRDefault="00507BAD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del w:id="4" w:author="angmarienic@gmail.com" w:date="2015-01-08T12:35:00Z">
              <w:r w:rsidRPr="00E1648B" w:rsidDel="00C348EE">
                <w:rPr>
                  <w:rFonts w:ascii="Times New Roman" w:hAnsi="Times New Roman" w:cs="Times New Roman"/>
                  <w:sz w:val="20"/>
                </w:rPr>
                <w:delText>1220 Stanford St.</w:delText>
              </w:r>
              <w:r w:rsidR="001C64C2" w:rsidRPr="00E1648B" w:rsidDel="00C348EE">
                <w:rPr>
                  <w:rFonts w:ascii="Times New Roman" w:hAnsi="Times New Roman" w:cs="Times New Roman"/>
                  <w:sz w:val="20"/>
                </w:rPr>
                <w:delText xml:space="preserve">, </w:delText>
              </w:r>
              <w:r w:rsidRPr="00E1648B" w:rsidDel="00C348EE">
                <w:rPr>
                  <w:rFonts w:ascii="Times New Roman" w:hAnsi="Times New Roman" w:cs="Times New Roman"/>
                  <w:sz w:val="20"/>
                </w:rPr>
                <w:delText>Houston, TX 77019</w:delText>
              </w:r>
            </w:del>
            <w:ins w:id="5" w:author="angmarienic@gmail.com" w:date="2015-01-08T12:35:00Z">
              <w:r w:rsidR="00C348EE">
                <w:rPr>
                  <w:rFonts w:ascii="Times New Roman" w:hAnsi="Times New Roman" w:cs="Times New Roman"/>
                  <w:sz w:val="20"/>
                </w:rPr>
                <w:t>9113 E</w:t>
              </w:r>
            </w:ins>
            <w:ins w:id="6" w:author="angmarienic@gmail.com" w:date="2015-01-08T12:36:00Z">
              <w:r w:rsidR="00C348EE">
                <w:rPr>
                  <w:rFonts w:ascii="Times New Roman" w:hAnsi="Times New Roman" w:cs="Times New Roman"/>
                  <w:sz w:val="20"/>
                </w:rPr>
                <w:t>.</w:t>
              </w:r>
            </w:ins>
            <w:ins w:id="7" w:author="angmarienic@gmail.com" w:date="2015-01-08T12:35:00Z">
              <w:r w:rsidR="00C348EE">
                <w:rPr>
                  <w:rFonts w:ascii="Times New Roman" w:hAnsi="Times New Roman" w:cs="Times New Roman"/>
                  <w:sz w:val="20"/>
                </w:rPr>
                <w:t xml:space="preserve"> 36</w:t>
              </w:r>
              <w:r w:rsidR="00C348EE" w:rsidRPr="00C348EE">
                <w:rPr>
                  <w:rFonts w:ascii="Times New Roman" w:hAnsi="Times New Roman" w:cs="Times New Roman"/>
                  <w:sz w:val="20"/>
                  <w:vertAlign w:val="superscript"/>
                  <w:rPrChange w:id="8" w:author="angmarienic@gmail.com" w:date="2015-01-08T12:35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t>th</w:t>
              </w:r>
              <w:r w:rsidR="00C348EE">
                <w:rPr>
                  <w:rFonts w:ascii="Times New Roman" w:hAnsi="Times New Roman" w:cs="Times New Roman"/>
                  <w:sz w:val="20"/>
                </w:rPr>
                <w:t xml:space="preserve"> Ave. Denver, CO. </w:t>
              </w:r>
            </w:ins>
            <w:ins w:id="9" w:author="angmarienic@gmail.com" w:date="2015-01-08T12:36:00Z">
              <w:r w:rsidR="00C348EE">
                <w:rPr>
                  <w:rFonts w:ascii="Times New Roman" w:hAnsi="Times New Roman" w:cs="Times New Roman"/>
                  <w:sz w:val="20"/>
                </w:rPr>
                <w:t>80238</w:t>
              </w:r>
            </w:ins>
            <w:bookmarkStart w:id="10" w:name="_GoBack"/>
            <w:bookmarkEnd w:id="10"/>
          </w:p>
          <w:p w:rsidR="000700B0" w:rsidRPr="00E1648B" w:rsidRDefault="00507BAD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440-506-9314</w:t>
            </w:r>
          </w:p>
          <w:p w:rsidR="001C64C2" w:rsidRPr="00E1648B" w:rsidRDefault="00507BAD" w:rsidP="00E1648B">
            <w:pPr>
              <w:pStyle w:val="lastlinewspace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angmarienic@gmail.com</w:t>
            </w:r>
          </w:p>
        </w:tc>
      </w:tr>
      <w:tr w:rsidR="006033AC" w:rsidRPr="00E1648B" w:rsidTr="00740C16">
        <w:trPr>
          <w:jc w:val="center"/>
          <w:trPrChange w:id="11" w:author="Hovis, Trent" w:date="2014-08-22T21:09:00Z">
            <w:trPr>
              <w:gridAfter w:val="0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4" w:space="0" w:color="999999"/>
              <w:bottom w:val="single" w:sz="4" w:space="0" w:color="999999"/>
            </w:tcBorders>
            <w:tcPrChange w:id="12" w:author="Hovis, Trent" w:date="2014-08-22T21:09:00Z">
              <w:tcPr>
                <w:tcW w:w="8928" w:type="dxa"/>
                <w:gridSpan w:val="4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6033AC" w:rsidRPr="00E1648B" w:rsidRDefault="00B00427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Objective</w:t>
            </w:r>
          </w:p>
        </w:tc>
      </w:tr>
      <w:tr w:rsidR="006033AC" w:rsidRPr="00E1648B" w:rsidTr="00740C16">
        <w:trPr>
          <w:jc w:val="center"/>
          <w:trPrChange w:id="13" w:author="Hovis, Trent" w:date="2014-08-22T21:09:00Z">
            <w:trPr>
              <w:gridAfter w:val="0"/>
              <w:jc w:val="center"/>
            </w:trPr>
          </w:trPrChange>
        </w:trPr>
        <w:tc>
          <w:tcPr>
            <w:tcW w:w="454" w:type="dxa"/>
            <w:tcBorders>
              <w:top w:val="single" w:sz="4" w:space="0" w:color="999999"/>
              <w:bottom w:val="single" w:sz="4" w:space="0" w:color="999999"/>
            </w:tcBorders>
            <w:tcPrChange w:id="14" w:author="Hovis, Trent" w:date="2014-08-22T21:09:00Z">
              <w:tcPr>
                <w:tcW w:w="454" w:type="dxa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6033AC" w:rsidRPr="00E1648B" w:rsidRDefault="006033AC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Borders>
              <w:top w:val="single" w:sz="4" w:space="0" w:color="999999"/>
              <w:bottom w:val="single" w:sz="4" w:space="0" w:color="999999"/>
            </w:tcBorders>
            <w:tcPrChange w:id="15" w:author="Hovis, Trent" w:date="2014-08-22T21:09:00Z">
              <w:tcPr>
                <w:tcW w:w="8474" w:type="dxa"/>
                <w:gridSpan w:val="3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B00427" w:rsidRPr="00E1648B" w:rsidRDefault="00D125A3" w:rsidP="00E1648B">
            <w:pPr>
              <w:pStyle w:val="Heading3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ins w:id="16" w:author="Hovis, Trent" w:date="2014-08-22T22:08:00Z">
              <w:r>
                <w:rPr>
                  <w:rFonts w:ascii="Times New Roman" w:hAnsi="Times New Roman" w:cs="Times New Roman"/>
                  <w:b w:val="0"/>
                  <w:sz w:val="20"/>
                </w:rPr>
                <w:t>F</w:t>
              </w:r>
            </w:ins>
            <w:del w:id="17" w:author="Hovis, Trent" w:date="2014-08-22T22:08:00Z">
              <w:r w:rsidR="00B00427" w:rsidRPr="00E1648B" w:rsidDel="00D125A3">
                <w:rPr>
                  <w:rFonts w:ascii="Times New Roman" w:hAnsi="Times New Roman" w:cs="Times New Roman"/>
                  <w:b w:val="0"/>
                  <w:sz w:val="20"/>
                </w:rPr>
                <w:delText>Seeking f</w:delText>
              </w:r>
            </w:del>
            <w:r w:rsidR="00B00427" w:rsidRPr="00E1648B">
              <w:rPr>
                <w:rFonts w:ascii="Times New Roman" w:hAnsi="Times New Roman" w:cs="Times New Roman"/>
                <w:b w:val="0"/>
                <w:sz w:val="20"/>
              </w:rPr>
              <w:t xml:space="preserve">ull time employment as an Anesthesiologist Assistant at the University </w:t>
            </w:r>
            <w:proofErr w:type="gramStart"/>
            <w:r w:rsidR="00B00427" w:rsidRPr="00E1648B">
              <w:rPr>
                <w:rFonts w:ascii="Times New Roman" w:hAnsi="Times New Roman" w:cs="Times New Roman"/>
                <w:b w:val="0"/>
                <w:sz w:val="20"/>
              </w:rPr>
              <w:t>of</w:t>
            </w:r>
            <w:proofErr w:type="gramEnd"/>
            <w:r w:rsidR="00B00427" w:rsidRPr="00E1648B">
              <w:rPr>
                <w:rFonts w:ascii="Times New Roman" w:hAnsi="Times New Roman" w:cs="Times New Roman"/>
                <w:b w:val="0"/>
                <w:sz w:val="20"/>
              </w:rPr>
              <w:t xml:space="preserve"> Colorado Hospital</w:t>
            </w:r>
          </w:p>
          <w:p w:rsidR="00A747EA" w:rsidRPr="00E1648B" w:rsidRDefault="00B00427">
            <w:pPr>
              <w:pStyle w:val="Heading3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del w:id="18" w:author="Hovis, Trent" w:date="2014-08-22T22:07:00Z">
              <w:r w:rsidRPr="00E1648B" w:rsidDel="00A63460">
                <w:rPr>
                  <w:rFonts w:ascii="Times New Roman" w:hAnsi="Times New Roman" w:cs="Times New Roman"/>
                  <w:b w:val="0"/>
                  <w:sz w:val="20"/>
                </w:rPr>
                <w:delText>To get involved</w:delText>
              </w:r>
            </w:del>
            <w:ins w:id="19" w:author="Hovis, Trent" w:date="2014-08-22T22:07:00Z">
              <w:r w:rsidR="00A63460">
                <w:rPr>
                  <w:rFonts w:ascii="Times New Roman" w:hAnsi="Times New Roman" w:cs="Times New Roman"/>
                  <w:b w:val="0"/>
                  <w:sz w:val="20"/>
                </w:rPr>
                <w:t>Involvement</w:t>
              </w:r>
            </w:ins>
            <w:r w:rsidRPr="00E1648B">
              <w:rPr>
                <w:rFonts w:ascii="Times New Roman" w:hAnsi="Times New Roman" w:cs="Times New Roman"/>
                <w:b w:val="0"/>
                <w:sz w:val="20"/>
              </w:rPr>
              <w:t xml:space="preserve"> with the Master of Medical Science in Anesthesia progra</w:t>
            </w:r>
            <w:r w:rsidR="00E1648B" w:rsidRPr="00E1648B">
              <w:rPr>
                <w:rFonts w:ascii="Times New Roman" w:hAnsi="Times New Roman" w:cs="Times New Roman"/>
                <w:b w:val="0"/>
                <w:sz w:val="20"/>
              </w:rPr>
              <w:t>m</w:t>
            </w:r>
          </w:p>
        </w:tc>
      </w:tr>
      <w:tr w:rsidR="00490888" w:rsidRPr="00E1648B" w:rsidTr="00740C16">
        <w:trPr>
          <w:trHeight w:val="70"/>
          <w:jc w:val="center"/>
          <w:trPrChange w:id="20" w:author="Hovis, Trent" w:date="2014-08-22T21:09:00Z">
            <w:trPr>
              <w:gridAfter w:val="0"/>
              <w:trHeight w:val="70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4" w:space="0" w:color="999999"/>
            </w:tcBorders>
            <w:tcPrChange w:id="21" w:author="Hovis, Trent" w:date="2014-08-22T21:09:00Z">
              <w:tcPr>
                <w:tcW w:w="8928" w:type="dxa"/>
                <w:gridSpan w:val="4"/>
                <w:tcBorders>
                  <w:top w:val="single" w:sz="4" w:space="0" w:color="999999"/>
                </w:tcBorders>
              </w:tcPr>
            </w:tcPrChange>
          </w:tcPr>
          <w:p w:rsidR="00490888" w:rsidRPr="00E1648B" w:rsidRDefault="00490888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EXPERIENCE</w:t>
            </w:r>
          </w:p>
        </w:tc>
      </w:tr>
      <w:tr w:rsidR="0050638B" w:rsidRPr="00E1648B" w:rsidTr="00740C16">
        <w:trPr>
          <w:jc w:val="center"/>
          <w:trPrChange w:id="22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vMerge w:val="restart"/>
            <w:tcBorders>
              <w:top w:val="single" w:sz="4" w:space="0" w:color="999999"/>
            </w:tcBorders>
            <w:tcPrChange w:id="23" w:author="Hovis, Trent" w:date="2014-08-22T21:14:00Z">
              <w:tcPr>
                <w:tcW w:w="454" w:type="dxa"/>
                <w:vMerge w:val="restart"/>
                <w:tcBorders>
                  <w:top w:val="single" w:sz="4" w:space="0" w:color="999999"/>
                </w:tcBorders>
              </w:tcPr>
            </w:tcPrChange>
          </w:tcPr>
          <w:p w:rsidR="00D93CEA" w:rsidRPr="00E1648B" w:rsidRDefault="00D93CEA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999999"/>
            </w:tcBorders>
            <w:tcPrChange w:id="24" w:author="Hovis, Trent" w:date="2014-08-22T21:14:00Z">
              <w:tcPr>
                <w:tcW w:w="7075" w:type="dxa"/>
                <w:tcBorders>
                  <w:top w:val="single" w:sz="4" w:space="0" w:color="999999"/>
                </w:tcBorders>
              </w:tcPr>
            </w:tcPrChange>
          </w:tcPr>
          <w:p w:rsidR="0050638B" w:rsidRPr="00E1648B" w:rsidRDefault="0050638B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Anesthesiologist Assistant</w:t>
            </w:r>
            <w:r w:rsidR="00501C7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E1648B">
              <w:rPr>
                <w:rFonts w:ascii="Times New Roman" w:hAnsi="Times New Roman" w:cs="Times New Roman"/>
                <w:sz w:val="20"/>
              </w:rPr>
              <w:t>University of Texas at Houston</w:t>
            </w:r>
          </w:p>
        </w:tc>
        <w:tc>
          <w:tcPr>
            <w:tcW w:w="1465" w:type="dxa"/>
            <w:tcBorders>
              <w:top w:val="single" w:sz="4" w:space="0" w:color="999999"/>
            </w:tcBorders>
            <w:tcPrChange w:id="25" w:author="Hovis, Trent" w:date="2014-08-22T21:14:00Z">
              <w:tcPr>
                <w:tcW w:w="1399" w:type="dxa"/>
                <w:gridSpan w:val="2"/>
                <w:tcBorders>
                  <w:top w:val="single" w:sz="4" w:space="0" w:color="999999"/>
                </w:tcBorders>
              </w:tcPr>
            </w:tcPrChange>
          </w:tcPr>
          <w:p w:rsidR="0050638B" w:rsidRPr="00E1648B" w:rsidRDefault="0050638B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26" w:author="Hovis, Trent" w:date="2014-08-22T21:03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2011-present</w:t>
            </w:r>
          </w:p>
        </w:tc>
      </w:tr>
      <w:tr w:rsidR="0050638B" w:rsidRPr="00E1648B" w:rsidTr="00740C16">
        <w:trPr>
          <w:jc w:val="center"/>
          <w:trPrChange w:id="27" w:author="Hovis, Trent" w:date="2014-08-22T21:09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28" w:author="Hovis, Trent" w:date="2014-08-22T21:09:00Z">
              <w:tcPr>
                <w:tcW w:w="454" w:type="dxa"/>
                <w:vMerge/>
              </w:tcPr>
            </w:tcPrChange>
          </w:tcPr>
          <w:p w:rsidR="0050638B" w:rsidRPr="00E1648B" w:rsidRDefault="0050638B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PrChange w:id="29" w:author="Hovis, Trent" w:date="2014-08-22T21:09:00Z">
              <w:tcPr>
                <w:tcW w:w="8474" w:type="dxa"/>
                <w:gridSpan w:val="3"/>
              </w:tcPr>
            </w:tcPrChange>
          </w:tcPr>
          <w:p w:rsidR="0050638B" w:rsidRPr="00501C7D" w:rsidRDefault="0050638B" w:rsidP="00E1648B">
            <w:pPr>
              <w:pStyle w:val="location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1648B">
              <w:rPr>
                <w:rFonts w:ascii="Times New Roman" w:hAnsi="Times New Roman" w:cs="Times New Roman"/>
                <w:i/>
                <w:sz w:val="20"/>
              </w:rPr>
              <w:t>Memorial Hermann</w:t>
            </w:r>
            <w:r w:rsidR="00501C7D">
              <w:rPr>
                <w:rFonts w:ascii="Times New Roman" w:hAnsi="Times New Roman" w:cs="Times New Roman"/>
                <w:i/>
                <w:sz w:val="20"/>
              </w:rPr>
              <w:t xml:space="preserve"> – </w:t>
            </w:r>
            <w:r w:rsidRPr="00E1648B">
              <w:rPr>
                <w:rFonts w:ascii="Times New Roman" w:hAnsi="Times New Roman" w:cs="Times New Roman"/>
                <w:i/>
                <w:sz w:val="20"/>
              </w:rPr>
              <w:t>Texas Medical Center,</w:t>
            </w:r>
            <w:r w:rsidRPr="00E1648B">
              <w:rPr>
                <w:rFonts w:ascii="Times New Roman" w:hAnsi="Times New Roman" w:cs="Times New Roman"/>
                <w:sz w:val="20"/>
              </w:rPr>
              <w:t xml:space="preserve"> Houston, Texas</w:t>
            </w:r>
          </w:p>
          <w:p w:rsidR="0050638B" w:rsidRPr="00E1648B" w:rsidRDefault="0050638B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First full-time AA hired in a previously all-MD model</w:t>
            </w:r>
          </w:p>
          <w:p w:rsidR="0050638B" w:rsidRPr="00E1648B" w:rsidRDefault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  <w:pPrChange w:id="30" w:author="Hovis, Trent" w:date="2014-08-22T21:33:00Z">
                <w:pPr>
                  <w:pStyle w:val="location"/>
                  <w:contextualSpacing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0"/>
              </w:rPr>
              <w:t>Three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years of experience at a level one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 xml:space="preserve"> trauma hospital</w:t>
            </w:r>
          </w:p>
          <w:p w:rsidR="0050638B" w:rsidRPr="00E1648B" w:rsidRDefault="00E1648B" w:rsidP="00E1648B">
            <w:pPr>
              <w:pStyle w:val="location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Over </w:t>
            </w:r>
            <w:del w:id="31" w:author="Hovis, Trent" w:date="2014-08-22T21:34:00Z">
              <w:r w:rsidDel="003D2A46">
                <w:rPr>
                  <w:rFonts w:ascii="Times New Roman" w:hAnsi="Times New Roman" w:cs="Times New Roman"/>
                  <w:sz w:val="20"/>
                </w:rPr>
                <w:delText>forty</w:delText>
              </w:r>
              <w:r w:rsidR="0050638B" w:rsidRPr="00E1648B" w:rsidDel="003D2A46">
                <w:rPr>
                  <w:rFonts w:ascii="Times New Roman" w:hAnsi="Times New Roman" w:cs="Times New Roman"/>
                  <w:sz w:val="20"/>
                </w:rPr>
                <w:delText xml:space="preserve"> </w:delText>
              </w:r>
            </w:del>
            <w:ins w:id="32" w:author="Hovis, Trent" w:date="2014-08-22T21:52:00Z">
              <w:r w:rsidR="00945FB9">
                <w:rPr>
                  <w:rFonts w:ascii="Times New Roman" w:hAnsi="Times New Roman" w:cs="Times New Roman"/>
                  <w:sz w:val="20"/>
                </w:rPr>
                <w:t>50</w:t>
              </w:r>
            </w:ins>
            <w:ins w:id="33" w:author="Hovis, Trent" w:date="2014-08-22T21:34:00Z">
              <w:r w:rsidR="003D2A46" w:rsidRPr="00E1648B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r w:rsidR="0050638B" w:rsidRPr="00E1648B">
              <w:rPr>
                <w:rFonts w:ascii="Times New Roman" w:hAnsi="Times New Roman" w:cs="Times New Roman"/>
                <w:sz w:val="20"/>
              </w:rPr>
              <w:t>anesthetizing locations</w:t>
            </w:r>
          </w:p>
          <w:p w:rsidR="0050638B" w:rsidRPr="00E1648B" w:rsidRDefault="00E1648B" w:rsidP="00E1648B">
            <w:pPr>
              <w:pStyle w:val="location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>verage ASA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>=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1144" w:rsidRPr="00E1648B">
              <w:rPr>
                <w:rFonts w:ascii="Times New Roman" w:hAnsi="Times New Roman" w:cs="Times New Roman"/>
                <w:sz w:val="20"/>
              </w:rPr>
              <w:t>3.8</w:t>
            </w:r>
          </w:p>
          <w:p w:rsidR="0050638B" w:rsidRPr="00E1648B" w:rsidRDefault="0050638B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All specialties other than OB and CV</w:t>
            </w:r>
          </w:p>
          <w:p w:rsidR="0050638B" w:rsidRPr="00E1648B" w:rsidRDefault="0050638B" w:rsidP="00E1648B">
            <w:pPr>
              <w:pStyle w:val="location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Mostly anesthesia for neurosurgery, endoscopy and orthopedics</w:t>
            </w:r>
          </w:p>
          <w:p w:rsidR="0050638B" w:rsidRPr="00E1648B" w:rsidRDefault="0050638B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Total joint team for 2 years</w:t>
            </w:r>
          </w:p>
          <w:p w:rsidR="0050638B" w:rsidRPr="00E1648B" w:rsidRDefault="0050638B" w:rsidP="00E1648B">
            <w:pPr>
              <w:pStyle w:val="location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Select group of 5 AAs for a private total joint surgeon </w:t>
            </w:r>
            <w:del w:id="34" w:author="Hovis, Trent" w:date="2014-08-22T21:52:00Z">
              <w:r w:rsidRPr="00E1648B" w:rsidDel="00945FB9">
                <w:rPr>
                  <w:rFonts w:ascii="Times New Roman" w:hAnsi="Times New Roman" w:cs="Times New Roman"/>
                  <w:sz w:val="20"/>
                </w:rPr>
                <w:delText xml:space="preserve">that 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>request</w:t>
            </w:r>
            <w:ins w:id="35" w:author="Hovis, Trent" w:date="2014-08-22T21:52:00Z">
              <w:r w:rsidR="00945FB9">
                <w:rPr>
                  <w:rFonts w:ascii="Times New Roman" w:hAnsi="Times New Roman" w:cs="Times New Roman"/>
                  <w:sz w:val="20"/>
                </w:rPr>
                <w:t>ing</w:t>
              </w:r>
            </w:ins>
            <w:del w:id="36" w:author="Hovis, Trent" w:date="2014-08-22T21:52:00Z">
              <w:r w:rsidRPr="00E1648B" w:rsidDel="00945FB9">
                <w:rPr>
                  <w:rFonts w:ascii="Times New Roman" w:hAnsi="Times New Roman" w:cs="Times New Roman"/>
                  <w:sz w:val="20"/>
                </w:rPr>
                <w:delText>ed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 xml:space="preserve"> to have the same anesthesia group every week </w:t>
            </w:r>
          </w:p>
          <w:p w:rsidR="0050638B" w:rsidRPr="00E1648B" w:rsidRDefault="0050638B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Outpatient endoscopy suite team for 2 years</w:t>
            </w:r>
          </w:p>
          <w:p w:rsidR="0050638B" w:rsidRPr="00E1648B" w:rsidRDefault="0050638B">
            <w:pPr>
              <w:pStyle w:val="location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Select group of 6 AAs to start a care team model </w:t>
            </w:r>
            <w:del w:id="37" w:author="Hovis, Trent" w:date="2014-08-22T21:52:00Z">
              <w:r w:rsidRPr="00E1648B" w:rsidDel="00945FB9">
                <w:rPr>
                  <w:rFonts w:ascii="Times New Roman" w:hAnsi="Times New Roman" w:cs="Times New Roman"/>
                  <w:sz w:val="20"/>
                </w:rPr>
                <w:delText xml:space="preserve">approach 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>at an outside location</w:t>
            </w:r>
          </w:p>
        </w:tc>
      </w:tr>
      <w:tr w:rsidR="0050638B" w:rsidRPr="00E1648B" w:rsidTr="00740C16">
        <w:trPr>
          <w:jc w:val="center"/>
          <w:trPrChange w:id="38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39" w:author="Hovis, Trent" w:date="2014-08-22T21:14:00Z">
              <w:tcPr>
                <w:tcW w:w="454" w:type="dxa"/>
                <w:vMerge/>
              </w:tcPr>
            </w:tcPrChange>
          </w:tcPr>
          <w:p w:rsidR="0050638B" w:rsidRPr="00E1648B" w:rsidRDefault="0050638B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PrChange w:id="40" w:author="Hovis, Trent" w:date="2014-08-22T21:14:00Z">
              <w:tcPr>
                <w:tcW w:w="7075" w:type="dxa"/>
              </w:tcPr>
            </w:tcPrChange>
          </w:tcPr>
          <w:p w:rsidR="0050638B" w:rsidRPr="00E1648B" w:rsidRDefault="0050638B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Anesthesiologist Assistant</w:t>
            </w:r>
            <w:r w:rsidR="00501C7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E1648B">
              <w:rPr>
                <w:rFonts w:ascii="Times New Roman" w:hAnsi="Times New Roman" w:cs="Times New Roman"/>
                <w:sz w:val="20"/>
              </w:rPr>
              <w:t>North Houston Anesthesia</w:t>
            </w:r>
          </w:p>
        </w:tc>
        <w:tc>
          <w:tcPr>
            <w:tcW w:w="1465" w:type="dxa"/>
            <w:tcPrChange w:id="41" w:author="Hovis, Trent" w:date="2014-08-22T21:14:00Z">
              <w:tcPr>
                <w:tcW w:w="1399" w:type="dxa"/>
                <w:gridSpan w:val="2"/>
              </w:tcPr>
            </w:tcPrChange>
          </w:tcPr>
          <w:p w:rsidR="0050638B" w:rsidRPr="00E1648B" w:rsidRDefault="0050638B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42" w:author="Hovis, Trent" w:date="2014-08-22T21:03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2013-present</w:t>
            </w:r>
          </w:p>
        </w:tc>
      </w:tr>
      <w:tr w:rsidR="0050638B" w:rsidRPr="00E1648B" w:rsidTr="00740C16">
        <w:trPr>
          <w:jc w:val="center"/>
          <w:trPrChange w:id="43" w:author="Hovis, Trent" w:date="2014-08-22T21:09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44" w:author="Hovis, Trent" w:date="2014-08-22T21:09:00Z">
              <w:tcPr>
                <w:tcW w:w="454" w:type="dxa"/>
                <w:vMerge/>
              </w:tcPr>
            </w:tcPrChange>
          </w:tcPr>
          <w:p w:rsidR="0050638B" w:rsidRPr="00E1648B" w:rsidRDefault="0050638B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PrChange w:id="45" w:author="Hovis, Trent" w:date="2014-08-22T21:09:00Z">
              <w:tcPr>
                <w:tcW w:w="8474" w:type="dxa"/>
                <w:gridSpan w:val="3"/>
              </w:tcPr>
            </w:tcPrChange>
          </w:tcPr>
          <w:p w:rsidR="0050638B" w:rsidRPr="00E1648B" w:rsidRDefault="0050638B" w:rsidP="00E1648B">
            <w:pPr>
              <w:pStyle w:val="location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sz w:val="20"/>
              </w:rPr>
              <w:t>Pediatric Dental Clinic,</w:t>
            </w:r>
            <w:r w:rsidRPr="00E1648B">
              <w:rPr>
                <w:rFonts w:ascii="Times New Roman" w:hAnsi="Times New Roman" w:cs="Times New Roman"/>
                <w:sz w:val="20"/>
              </w:rPr>
              <w:t xml:space="preserve"> Houston, Texas</w:t>
            </w:r>
          </w:p>
          <w:p w:rsidR="0050638B" w:rsidRPr="00E1648B" w:rsidRDefault="00DB6733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Locums</w:t>
            </w:r>
            <w:del w:id="46" w:author="Hovis, Trent" w:date="2014-08-22T21:36:00Z">
              <w:r w:rsidR="0050638B" w:rsidRPr="00E1648B" w:rsidDel="003D2A46">
                <w:rPr>
                  <w:rFonts w:ascii="Times New Roman" w:hAnsi="Times New Roman" w:cs="Times New Roman"/>
                  <w:sz w:val="20"/>
                </w:rPr>
                <w:delText xml:space="preserve"> on </w:delText>
              </w:r>
            </w:del>
            <w:del w:id="47" w:author="Hovis, Trent" w:date="2014-08-22T21:35:00Z">
              <w:r w:rsidR="0050638B" w:rsidRPr="00E1648B" w:rsidDel="003D2A46">
                <w:rPr>
                  <w:rFonts w:ascii="Times New Roman" w:hAnsi="Times New Roman" w:cs="Times New Roman"/>
                  <w:sz w:val="20"/>
                </w:rPr>
                <w:delText xml:space="preserve">my </w:delText>
              </w:r>
            </w:del>
            <w:del w:id="48" w:author="Hovis, Trent" w:date="2014-08-22T21:36:00Z">
              <w:r w:rsidR="0050638B" w:rsidRPr="00E1648B" w:rsidDel="003D2A46">
                <w:rPr>
                  <w:rFonts w:ascii="Times New Roman" w:hAnsi="Times New Roman" w:cs="Times New Roman"/>
                  <w:sz w:val="20"/>
                </w:rPr>
                <w:delText xml:space="preserve">weekday off </w:delText>
              </w:r>
            </w:del>
          </w:p>
          <w:p w:rsidR="0050638B" w:rsidRPr="00E1648B" w:rsidRDefault="00DB6733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5-9 cases per 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>day, 8-20 hours</w:t>
            </w:r>
            <w:r>
              <w:rPr>
                <w:rFonts w:ascii="Times New Roman" w:hAnsi="Times New Roman" w:cs="Times New Roman"/>
                <w:sz w:val="20"/>
              </w:rPr>
              <w:t xml:space="preserve"> per 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>week, 3-7 days</w:t>
            </w:r>
            <w:r>
              <w:rPr>
                <w:rFonts w:ascii="Times New Roman" w:hAnsi="Times New Roman" w:cs="Times New Roman"/>
                <w:sz w:val="20"/>
              </w:rPr>
              <w:t xml:space="preserve"> per 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>month</w:t>
            </w:r>
          </w:p>
          <w:p w:rsidR="0050638B" w:rsidRPr="00E1648B" w:rsidRDefault="00D93CEA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Patients a</w:t>
            </w:r>
            <w:r w:rsidR="0050638B" w:rsidRPr="00E1648B">
              <w:rPr>
                <w:rFonts w:ascii="Times New Roman" w:hAnsi="Times New Roman" w:cs="Times New Roman"/>
                <w:sz w:val="20"/>
              </w:rPr>
              <w:t>s young as 1.5 years old to the occasional uncooperative adult</w:t>
            </w:r>
          </w:p>
          <w:p w:rsidR="0050638B" w:rsidRPr="00E1648B" w:rsidRDefault="0050638B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Mask induction, IV, nasal intubation</w:t>
            </w:r>
            <w:r w:rsidR="00863DB4" w:rsidRPr="00E1648B">
              <w:rPr>
                <w:rFonts w:ascii="Times New Roman" w:hAnsi="Times New Roman" w:cs="Times New Roman"/>
                <w:sz w:val="20"/>
              </w:rPr>
              <w:t>s</w:t>
            </w:r>
          </w:p>
          <w:p w:rsidR="0050638B" w:rsidRPr="00E1648B" w:rsidRDefault="0050638B" w:rsidP="00E1648B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del w:id="49" w:author="Hovis, Trent" w:date="2014-08-22T20:03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 xml:space="preserve">Make </w:delText>
              </w:r>
            </w:del>
            <w:ins w:id="50" w:author="Hovis, Trent" w:date="2014-08-22T20:03:00Z">
              <w:r w:rsidR="00DB6733">
                <w:rPr>
                  <w:rFonts w:ascii="Times New Roman" w:hAnsi="Times New Roman" w:cs="Times New Roman"/>
                  <w:sz w:val="20"/>
                </w:rPr>
                <w:t>Create</w:t>
              </w:r>
              <w:r w:rsidR="00DB6733" w:rsidRPr="00E1648B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>the monthly schedule for a group of 9 AAs</w:t>
            </w:r>
          </w:p>
          <w:p w:rsidR="0050638B" w:rsidRPr="00E1648B" w:rsidRDefault="0050638B" w:rsidP="00440BDF">
            <w:pPr>
              <w:pStyle w:val="location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Serve as </w:t>
            </w:r>
            <w:del w:id="51" w:author="Hovis, Trent" w:date="2014-08-22T20:03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 xml:space="preserve">the 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 xml:space="preserve">communication link between their anesthesia group and </w:t>
            </w:r>
            <w:del w:id="52" w:author="Hovis, Trent" w:date="2014-08-22T20:03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 xml:space="preserve">my </w:delText>
              </w:r>
            </w:del>
            <w:ins w:id="53" w:author="Hovis, Trent" w:date="2014-08-22T20:03:00Z">
              <w:r w:rsidR="00DB6733">
                <w:rPr>
                  <w:rFonts w:ascii="Times New Roman" w:hAnsi="Times New Roman" w:cs="Times New Roman"/>
                  <w:sz w:val="20"/>
                </w:rPr>
                <w:t>UT</w:t>
              </w:r>
            </w:ins>
            <w:ins w:id="54" w:author="Hovis, Trent" w:date="2014-08-22T20:04:00Z">
              <w:r w:rsidR="00DB6733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>colleagues</w:t>
            </w:r>
          </w:p>
        </w:tc>
      </w:tr>
      <w:tr w:rsidR="0050638B" w:rsidRPr="00E1648B" w:rsidTr="00740C16">
        <w:trPr>
          <w:jc w:val="center"/>
          <w:trPrChange w:id="55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56" w:author="Hovis, Trent" w:date="2014-08-22T21:14:00Z">
              <w:tcPr>
                <w:tcW w:w="454" w:type="dxa"/>
                <w:vMerge/>
              </w:tcPr>
            </w:tcPrChange>
          </w:tcPr>
          <w:p w:rsidR="0050638B" w:rsidRPr="00E1648B" w:rsidRDefault="0050638B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PrChange w:id="57" w:author="Hovis, Trent" w:date="2014-08-22T21:14:00Z">
              <w:tcPr>
                <w:tcW w:w="7075" w:type="dxa"/>
              </w:tcPr>
            </w:tcPrChange>
          </w:tcPr>
          <w:p w:rsidR="0050638B" w:rsidRPr="00E1648B" w:rsidRDefault="0050638B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Clinical Coordinator</w:t>
            </w:r>
          </w:p>
        </w:tc>
        <w:tc>
          <w:tcPr>
            <w:tcW w:w="1465" w:type="dxa"/>
            <w:tcPrChange w:id="58" w:author="Hovis, Trent" w:date="2014-08-22T21:14:00Z">
              <w:tcPr>
                <w:tcW w:w="1399" w:type="dxa"/>
                <w:gridSpan w:val="2"/>
              </w:tcPr>
            </w:tcPrChange>
          </w:tcPr>
          <w:p w:rsidR="00D93CEA" w:rsidRPr="00E1648B" w:rsidRDefault="0050638B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59" w:author="Hovis, Trent" w:date="2014-08-22T21:03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2011-present</w:t>
            </w:r>
          </w:p>
        </w:tc>
      </w:tr>
      <w:tr w:rsidR="0050638B" w:rsidRPr="00E1648B" w:rsidTr="00740C16">
        <w:trPr>
          <w:jc w:val="center"/>
          <w:trPrChange w:id="60" w:author="Hovis, Trent" w:date="2014-08-22T21:09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61" w:author="Hovis, Trent" w:date="2014-08-22T21:09:00Z">
              <w:tcPr>
                <w:tcW w:w="454" w:type="dxa"/>
                <w:vMerge/>
              </w:tcPr>
            </w:tcPrChange>
          </w:tcPr>
          <w:p w:rsidR="0050638B" w:rsidRPr="00E1648B" w:rsidRDefault="0050638B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PrChange w:id="62" w:author="Hovis, Trent" w:date="2014-08-22T21:09:00Z">
              <w:tcPr>
                <w:tcW w:w="8474" w:type="dxa"/>
                <w:gridSpan w:val="3"/>
              </w:tcPr>
            </w:tcPrChange>
          </w:tcPr>
          <w:p w:rsidR="0050638B" w:rsidRPr="00E1648B" w:rsidRDefault="0050638B" w:rsidP="00E1648B">
            <w:pPr>
              <w:pStyle w:val="lastlinewspace"/>
              <w:contextualSpacing/>
              <w:jc w:val="both"/>
              <w:rPr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sz w:val="20"/>
              </w:rPr>
              <w:t xml:space="preserve">Case Western Reserve University Master of Science in Anesthesia Program, </w:t>
            </w:r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Houston, TX</w:t>
            </w:r>
          </w:p>
          <w:p w:rsidR="0050638B" w:rsidRPr="00E1648B" w:rsidRDefault="0050638B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Assign 10-18 first year AA students in the OR 4 days</w:t>
            </w:r>
            <w:del w:id="63" w:author="Hovis, Trent" w:date="2014-08-22T20:05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/</w:delText>
              </w:r>
            </w:del>
            <w:ins w:id="64" w:author="Hovis, Trent" w:date="2014-08-22T20:05:00Z">
              <w:r w:rsidR="00DB6733">
                <w:rPr>
                  <w:rFonts w:ascii="Times New Roman" w:hAnsi="Times New Roman" w:cs="Times New Roman"/>
                  <w:sz w:val="20"/>
                </w:rPr>
                <w:t xml:space="preserve"> per 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>week</w:t>
            </w:r>
          </w:p>
          <w:p w:rsidR="0050638B" w:rsidRPr="00E1648B" w:rsidRDefault="0050638B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Assign 3-8 second year AA students in the OR according to their specialty rotations </w:t>
            </w:r>
            <w:ins w:id="65" w:author="Hovis, Trent" w:date="2014-08-22T20:05:00Z">
              <w:del w:id="66" w:author="angmarienic@gmail.com" w:date="2014-08-24T11:26:00Z">
                <w:r w:rsidR="00DB6733" w:rsidDel="00122C0B">
                  <w:rPr>
                    <w:rFonts w:ascii="Times New Roman" w:hAnsi="Times New Roman" w:cs="Times New Roman"/>
                    <w:sz w:val="20"/>
                  </w:rPr>
                  <w:delText>five</w:delText>
                </w:r>
              </w:del>
            </w:ins>
            <w:del w:id="67" w:author="angmarienic@gmail.com" w:date="2014-08-24T11:26:00Z">
              <w:r w:rsidRPr="00E1648B" w:rsidDel="00122C0B">
                <w:rPr>
                  <w:rFonts w:ascii="Times New Roman" w:hAnsi="Times New Roman" w:cs="Times New Roman"/>
                  <w:sz w:val="20"/>
                </w:rPr>
                <w:delText>5</w:delText>
              </w:r>
            </w:del>
            <w:ins w:id="68" w:author="angmarienic@gmail.com" w:date="2014-08-24T11:26:00Z">
              <w:r w:rsidR="00122C0B">
                <w:rPr>
                  <w:rFonts w:ascii="Times New Roman" w:hAnsi="Times New Roman" w:cs="Times New Roman"/>
                  <w:sz w:val="20"/>
                </w:rPr>
                <w:t>5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 days</w:t>
            </w:r>
            <w:del w:id="69" w:author="Hovis, Trent" w:date="2014-08-22T20:05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/</w:delText>
              </w:r>
            </w:del>
            <w:ins w:id="70" w:author="Hovis, Trent" w:date="2014-08-22T20:05:00Z">
              <w:r w:rsidR="00DB6733">
                <w:rPr>
                  <w:rFonts w:ascii="Times New Roman" w:hAnsi="Times New Roman" w:cs="Times New Roman"/>
                  <w:sz w:val="20"/>
                </w:rPr>
                <w:t xml:space="preserve"> per 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>week</w:t>
            </w:r>
          </w:p>
          <w:p w:rsidR="0050638B" w:rsidRPr="00E1648B" w:rsidRDefault="0050638B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Create</w:t>
            </w:r>
            <w:ins w:id="71" w:author="Hovis, Trent" w:date="2014-08-22T20:11:00Z">
              <w:r w:rsidR="00EE59A4">
                <w:rPr>
                  <w:rFonts w:ascii="Times New Roman" w:hAnsi="Times New Roman" w:cs="Times New Roman"/>
                  <w:sz w:val="20"/>
                </w:rPr>
                <w:t xml:space="preserve"> and update</w:t>
              </w:r>
            </w:ins>
            <w:del w:id="72" w:author="Hovis, Trent" w:date="2014-08-22T20:11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>d a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 xml:space="preserve"> </w:t>
            </w:r>
            <w:del w:id="73" w:author="Hovis, Trent" w:date="2014-08-22T20:05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g</w:delText>
              </w:r>
            </w:del>
            <w:del w:id="74" w:author="Hovis, Trent" w:date="2014-08-22T20:11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>oogle s</w:delText>
              </w:r>
            </w:del>
            <w:ins w:id="75" w:author="Hovis, Trent" w:date="2014-08-22T20:11:00Z">
              <w:r w:rsidR="00EE59A4">
                <w:rPr>
                  <w:rFonts w:ascii="Times New Roman" w:hAnsi="Times New Roman" w:cs="Times New Roman"/>
                  <w:sz w:val="20"/>
                </w:rPr>
                <w:t>s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>preadsheet organizing students’ daily OR schedules</w:t>
            </w:r>
          </w:p>
          <w:p w:rsidR="0050638B" w:rsidRPr="00E1648B" w:rsidDel="00EE59A4" w:rsidRDefault="0050638B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del w:id="76" w:author="Hovis, Trent" w:date="2014-08-22T20:11:00Z"/>
                <w:rFonts w:ascii="Times New Roman" w:hAnsi="Times New Roman" w:cs="Times New Roman"/>
                <w:sz w:val="20"/>
              </w:rPr>
              <w:pPrChange w:id="77" w:author="Hovis, Trent" w:date="2014-08-22T20:06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del w:id="78" w:author="Hovis, Trent" w:date="2014-08-22T20:06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-</w:delText>
              </w:r>
            </w:del>
            <w:del w:id="79" w:author="Hovis, Trent" w:date="2014-08-22T20:11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>Color</w:delText>
              </w:r>
            </w:del>
            <w:del w:id="80" w:author="Hovis, Trent" w:date="2014-08-22T20:06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 xml:space="preserve"> </w:delText>
              </w:r>
            </w:del>
            <w:del w:id="81" w:author="Hovis, Trent" w:date="2014-08-22T20:11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>coordinated and continuously updated</w:delText>
              </w:r>
            </w:del>
          </w:p>
          <w:p w:rsidR="0050638B" w:rsidRPr="00E1648B" w:rsidRDefault="0050638B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  <w:pPrChange w:id="82" w:author="Hovis, Trent" w:date="2014-08-22T20:06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del w:id="83" w:author="Hovis, Trent" w:date="2014-08-22T20:06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-Keep t</w:delText>
              </w:r>
            </w:del>
            <w:ins w:id="84" w:author="Hovis, Trent" w:date="2014-08-22T20:06:00Z">
              <w:r w:rsidR="00DB6733">
                <w:rPr>
                  <w:rFonts w:ascii="Times New Roman" w:hAnsi="Times New Roman" w:cs="Times New Roman"/>
                  <w:sz w:val="20"/>
                </w:rPr>
                <w:t>T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rack </w:t>
            </w:r>
            <w:del w:id="85" w:author="Hovis, Trent" w:date="2014-08-22T20:06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 xml:space="preserve">of </w:delText>
              </w:r>
            </w:del>
            <w:del w:id="86" w:author="Hovis, Trent" w:date="2014-08-22T20:08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>different</w:delText>
              </w:r>
            </w:del>
            <w:ins w:id="87" w:author="Hovis, Trent" w:date="2014-08-22T21:39:00Z">
              <w:r w:rsidR="00612C1A">
                <w:rPr>
                  <w:rFonts w:ascii="Times New Roman" w:hAnsi="Times New Roman" w:cs="Times New Roman"/>
                  <w:sz w:val="20"/>
                </w:rPr>
                <w:t>different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 OR assignments to </w:t>
            </w:r>
            <w:del w:id="88" w:author="Hovis, Trent" w:date="2014-08-22T20:06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make it</w:delText>
              </w:r>
            </w:del>
            <w:ins w:id="89" w:author="Hovis, Trent" w:date="2014-08-22T20:06:00Z">
              <w:r w:rsidR="00DB6733">
                <w:rPr>
                  <w:rFonts w:ascii="Times New Roman" w:hAnsi="Times New Roman" w:cs="Times New Roman"/>
                  <w:sz w:val="20"/>
                </w:rPr>
                <w:t>maintain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 </w:t>
            </w:r>
            <w:del w:id="90" w:author="Hovis, Trent" w:date="2014-08-22T21:40:00Z">
              <w:r w:rsidRPr="00E1648B" w:rsidDel="00612C1A">
                <w:rPr>
                  <w:rFonts w:ascii="Times New Roman" w:hAnsi="Times New Roman" w:cs="Times New Roman"/>
                  <w:sz w:val="20"/>
                </w:rPr>
                <w:delText>fair and balance</w:delText>
              </w:r>
            </w:del>
            <w:del w:id="91" w:author="Hovis, Trent" w:date="2014-08-22T20:07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d</w:delText>
              </w:r>
            </w:del>
            <w:del w:id="92" w:author="Hovis, Trent" w:date="2014-08-22T21:40:00Z">
              <w:r w:rsidRPr="00E1648B" w:rsidDel="00612C1A">
                <w:rPr>
                  <w:rFonts w:ascii="Times New Roman" w:hAnsi="Times New Roman" w:cs="Times New Roman"/>
                  <w:sz w:val="20"/>
                </w:rPr>
                <w:delText xml:space="preserve"> for all students</w:delText>
              </w:r>
            </w:del>
            <w:ins w:id="93" w:author="Hovis, Trent" w:date="2014-08-22T21:40:00Z">
              <w:r w:rsidR="00612C1A">
                <w:rPr>
                  <w:rFonts w:ascii="Times New Roman" w:hAnsi="Times New Roman" w:cs="Times New Roman"/>
                  <w:sz w:val="20"/>
                </w:rPr>
                <w:t>a fair and balanced schedule</w:t>
              </w:r>
            </w:ins>
          </w:p>
          <w:p w:rsidR="003044DF" w:rsidRPr="00E1648B" w:rsidRDefault="0050638B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  <w:pPrChange w:id="94" w:author="Hovis, Trent" w:date="2014-08-22T20:06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del w:id="95" w:author="Hovis, Trent" w:date="2014-08-22T20:06:00Z">
              <w:r w:rsidRPr="00E1648B" w:rsidDel="00DB6733">
                <w:rPr>
                  <w:rFonts w:ascii="Times New Roman" w:hAnsi="Times New Roman" w:cs="Times New Roman"/>
                  <w:sz w:val="20"/>
                </w:rPr>
                <w:delText>-</w:delText>
              </w:r>
            </w:del>
            <w:del w:id="96" w:author="Hovis, Trent" w:date="2014-08-22T20:10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>Keep track of</w:delText>
              </w:r>
            </w:del>
            <w:ins w:id="97" w:author="Hovis, Trent" w:date="2014-08-22T20:10:00Z">
              <w:r w:rsidR="00EE59A4">
                <w:rPr>
                  <w:rFonts w:ascii="Times New Roman" w:hAnsi="Times New Roman" w:cs="Times New Roman"/>
                  <w:sz w:val="20"/>
                </w:rPr>
                <w:t>Track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 </w:t>
            </w:r>
            <w:del w:id="98" w:author="Hovis, Trent" w:date="2014-08-22T20:13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 xml:space="preserve">which </w:delText>
              </w:r>
            </w:del>
            <w:ins w:id="99" w:author="Hovis, Trent" w:date="2014-08-22T20:13:00Z">
              <w:r w:rsidR="00EE59A4">
                <w:rPr>
                  <w:rFonts w:ascii="Times New Roman" w:hAnsi="Times New Roman" w:cs="Times New Roman"/>
                  <w:sz w:val="20"/>
                </w:rPr>
                <w:t>how often</w:t>
              </w:r>
              <w:r w:rsidR="00EE59A4" w:rsidRPr="00E1648B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AA instructors work with </w:t>
            </w:r>
            <w:del w:id="100" w:author="Hovis, Trent" w:date="2014-08-22T20:13:00Z">
              <w:r w:rsidRPr="00E1648B" w:rsidDel="00EE59A4">
                <w:rPr>
                  <w:rFonts w:ascii="Times New Roman" w:hAnsi="Times New Roman" w:cs="Times New Roman"/>
                  <w:sz w:val="20"/>
                </w:rPr>
                <w:delText xml:space="preserve">which </w:delText>
              </w:r>
            </w:del>
            <w:ins w:id="101" w:author="Hovis, Trent" w:date="2014-08-22T21:29:00Z">
              <w:r w:rsidR="002A5479">
                <w:rPr>
                  <w:rFonts w:ascii="Times New Roman" w:hAnsi="Times New Roman" w:cs="Times New Roman"/>
                  <w:sz w:val="20"/>
                </w:rPr>
                <w:t>each</w:t>
              </w:r>
            </w:ins>
            <w:ins w:id="102" w:author="Hovis, Trent" w:date="2014-08-22T20:13:00Z">
              <w:r w:rsidR="00EE59A4" w:rsidRPr="00E1648B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>AA</w:t>
            </w:r>
            <w:ins w:id="103" w:author="Hovis, Trent" w:date="2014-08-22T21:30:00Z">
              <w:r w:rsidR="002A5479">
                <w:rPr>
                  <w:rFonts w:ascii="Times New Roman" w:hAnsi="Times New Roman" w:cs="Times New Roman"/>
                  <w:sz w:val="20"/>
                </w:rPr>
                <w:t xml:space="preserve"> student</w:t>
              </w:r>
            </w:ins>
            <w:del w:id="104" w:author="Hovis, Trent" w:date="2014-08-22T21:30:00Z">
              <w:r w:rsidRPr="00E1648B" w:rsidDel="002A5479">
                <w:rPr>
                  <w:rFonts w:ascii="Times New Roman" w:hAnsi="Times New Roman" w:cs="Times New Roman"/>
                  <w:sz w:val="20"/>
                </w:rPr>
                <w:delText xml:space="preserve"> students</w:delText>
              </w:r>
            </w:del>
          </w:p>
          <w:p w:rsidR="003044DF" w:rsidRPr="00E1648B" w:rsidRDefault="00060A6C" w:rsidP="00E1648B">
            <w:pPr>
              <w:pStyle w:val="lastlinewspace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1648B">
              <w:rPr>
                <w:rFonts w:ascii="Times New Roman" w:hAnsi="Times New Roman" w:cs="Times New Roman"/>
                <w:sz w:val="20"/>
                <w:szCs w:val="24"/>
              </w:rPr>
              <w:t>Lea</w:t>
            </w:r>
            <w:r w:rsidR="003044DF" w:rsidRPr="00E1648B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ins w:id="105" w:author="Hovis, Trent" w:date="2014-08-22T21:41:00Z">
              <w:r w:rsidR="00612C1A">
                <w:rPr>
                  <w:rFonts w:ascii="Times New Roman" w:hAnsi="Times New Roman" w:cs="Times New Roman"/>
                  <w:sz w:val="20"/>
                  <w:szCs w:val="24"/>
                </w:rPr>
                <w:t xml:space="preserve"> </w:t>
              </w:r>
              <w:r w:rsidR="00612C1A" w:rsidRPr="00E1648B">
                <w:rPr>
                  <w:rFonts w:ascii="Times New Roman" w:hAnsi="Times New Roman" w:cs="Times New Roman"/>
                  <w:sz w:val="20"/>
                  <w:szCs w:val="24"/>
                </w:rPr>
                <w:t>orientation session</w:t>
              </w:r>
              <w:r w:rsidR="00612C1A">
                <w:rPr>
                  <w:rFonts w:ascii="Times New Roman" w:hAnsi="Times New Roman" w:cs="Times New Roman"/>
                  <w:sz w:val="20"/>
                  <w:szCs w:val="24"/>
                </w:rPr>
                <w:t xml:space="preserve"> for</w:t>
              </w:r>
            </w:ins>
            <w:r w:rsidR="003044DF" w:rsidRPr="00E1648B">
              <w:rPr>
                <w:rFonts w:ascii="Times New Roman" w:hAnsi="Times New Roman" w:cs="Times New Roman"/>
                <w:sz w:val="20"/>
                <w:szCs w:val="24"/>
              </w:rPr>
              <w:t xml:space="preserve"> second year rotations </w:t>
            </w:r>
            <w:del w:id="106" w:author="Hovis, Trent" w:date="2014-08-22T21:41:00Z">
              <w:r w:rsidR="003044DF" w:rsidRPr="00E1648B" w:rsidDel="00612C1A">
                <w:rPr>
                  <w:rFonts w:ascii="Times New Roman" w:hAnsi="Times New Roman" w:cs="Times New Roman"/>
                  <w:sz w:val="20"/>
                  <w:szCs w:val="24"/>
                </w:rPr>
                <w:delText xml:space="preserve">orientation session </w:delText>
              </w:r>
            </w:del>
            <w:r w:rsidR="003044DF" w:rsidRPr="00E1648B">
              <w:rPr>
                <w:rFonts w:ascii="Times New Roman" w:hAnsi="Times New Roman" w:cs="Times New Roman"/>
                <w:sz w:val="20"/>
                <w:szCs w:val="24"/>
              </w:rPr>
              <w:t xml:space="preserve">every </w:t>
            </w:r>
            <w:r w:rsidR="00D93CEA" w:rsidRPr="00E1648B">
              <w:rPr>
                <w:rFonts w:ascii="Times New Roman" w:hAnsi="Times New Roman" w:cs="Times New Roman"/>
                <w:sz w:val="20"/>
                <w:szCs w:val="24"/>
              </w:rPr>
              <w:t>spring</w:t>
            </w:r>
          </w:p>
          <w:p w:rsidR="0050638B" w:rsidRPr="00E1648B" w:rsidRDefault="0050638B" w:rsidP="00E1648B">
            <w:pPr>
              <w:pStyle w:val="lastlinewspace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1648B">
              <w:rPr>
                <w:rFonts w:ascii="Times New Roman" w:hAnsi="Times New Roman" w:cs="Times New Roman"/>
                <w:sz w:val="20"/>
                <w:szCs w:val="24"/>
              </w:rPr>
              <w:t xml:space="preserve">Communicate </w:t>
            </w:r>
            <w:del w:id="107" w:author="Hovis, Trent" w:date="2014-08-22T20:15:00Z">
              <w:r w:rsidRPr="00E1648B" w:rsidDel="00EE59A4">
                <w:rPr>
                  <w:rFonts w:ascii="Times New Roman" w:hAnsi="Times New Roman" w:cs="Times New Roman"/>
                  <w:sz w:val="20"/>
                  <w:szCs w:val="24"/>
                </w:rPr>
                <w:delText xml:space="preserve">with the </w:delText>
              </w:r>
              <w:r w:rsidR="00A747EA" w:rsidRPr="00E1648B" w:rsidDel="00EE59A4">
                <w:rPr>
                  <w:rFonts w:ascii="Times New Roman" w:hAnsi="Times New Roman" w:cs="Times New Roman"/>
                  <w:sz w:val="20"/>
                  <w:szCs w:val="24"/>
                </w:rPr>
                <w:delText xml:space="preserve">program </w:delText>
              </w:r>
              <w:r w:rsidRPr="00E1648B" w:rsidDel="00EE59A4">
                <w:rPr>
                  <w:rFonts w:ascii="Times New Roman" w:hAnsi="Times New Roman" w:cs="Times New Roman"/>
                  <w:sz w:val="20"/>
                  <w:szCs w:val="24"/>
                </w:rPr>
                <w:delText xml:space="preserve">staff regarding </w:delText>
              </w:r>
            </w:del>
            <w:del w:id="108" w:author="Hovis, Trent" w:date="2014-08-22T21:31:00Z">
              <w:r w:rsidRPr="00E1648B" w:rsidDel="002A5479">
                <w:rPr>
                  <w:rFonts w:ascii="Times New Roman" w:hAnsi="Times New Roman" w:cs="Times New Roman"/>
                  <w:sz w:val="20"/>
                  <w:szCs w:val="24"/>
                </w:rPr>
                <w:delText xml:space="preserve">the </w:delText>
              </w:r>
            </w:del>
            <w:r w:rsidRPr="00E1648B">
              <w:rPr>
                <w:rFonts w:ascii="Times New Roman" w:hAnsi="Times New Roman" w:cs="Times New Roman"/>
                <w:sz w:val="20"/>
                <w:szCs w:val="24"/>
              </w:rPr>
              <w:t>whereabouts of students</w:t>
            </w:r>
            <w:ins w:id="109" w:author="Hovis, Trent" w:date="2014-08-22T20:16:00Z">
              <w:r w:rsidR="00EE59A4">
                <w:rPr>
                  <w:rFonts w:ascii="Times New Roman" w:hAnsi="Times New Roman" w:cs="Times New Roman"/>
                  <w:sz w:val="20"/>
                  <w:szCs w:val="24"/>
                </w:rPr>
                <w:t xml:space="preserve"> </w:t>
              </w:r>
              <w:r w:rsidR="00EE59A4" w:rsidRPr="00E1648B">
                <w:rPr>
                  <w:rFonts w:ascii="Times New Roman" w:hAnsi="Times New Roman" w:cs="Times New Roman"/>
                  <w:sz w:val="20"/>
                  <w:szCs w:val="24"/>
                </w:rPr>
                <w:t>with program staff</w:t>
              </w:r>
            </w:ins>
            <w:r w:rsidRPr="00E164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ins w:id="110" w:author="Hovis, Trent" w:date="2014-08-22T21:42:00Z">
              <w:r w:rsidR="00612C1A">
                <w:rPr>
                  <w:rFonts w:ascii="Times New Roman" w:hAnsi="Times New Roman" w:cs="Times New Roman"/>
                  <w:sz w:val="20"/>
                  <w:szCs w:val="24"/>
                </w:rPr>
                <w:t>(sick and vacation days)</w:t>
              </w:r>
            </w:ins>
            <w:del w:id="111" w:author="Hovis, Trent" w:date="2014-08-22T21:42:00Z">
              <w:r w:rsidRPr="00E1648B" w:rsidDel="00612C1A">
                <w:rPr>
                  <w:rFonts w:ascii="Times New Roman" w:hAnsi="Times New Roman" w:cs="Times New Roman"/>
                  <w:sz w:val="20"/>
                  <w:szCs w:val="24"/>
                </w:rPr>
                <w:delText>(i.e. s</w:delText>
              </w:r>
              <w:r w:rsidR="00D93CEA" w:rsidRPr="00E1648B" w:rsidDel="00612C1A">
                <w:rPr>
                  <w:rFonts w:ascii="Times New Roman" w:hAnsi="Times New Roman" w:cs="Times New Roman"/>
                  <w:sz w:val="20"/>
                  <w:szCs w:val="24"/>
                </w:rPr>
                <w:delText>ick days and vacation requests)</w:delText>
              </w:r>
              <w:r w:rsidRPr="00E1648B" w:rsidDel="00612C1A">
                <w:rPr>
                  <w:rFonts w:ascii="Times New Roman" w:hAnsi="Times New Roman" w:cs="Times New Roman"/>
                  <w:sz w:val="20"/>
                  <w:szCs w:val="24"/>
                </w:rPr>
                <w:delText xml:space="preserve"> </w:delText>
              </w:r>
            </w:del>
          </w:p>
          <w:p w:rsidR="003044DF" w:rsidRPr="00E1648B" w:rsidRDefault="003044DF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Communicate with the Director of Didactics and Director of Simulation regarding AA students’ class and lab schedules </w:t>
            </w:r>
          </w:p>
          <w:p w:rsidR="00D93CEA" w:rsidRPr="00E1648B" w:rsidRDefault="00D93CEA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Meet with </w:t>
            </w:r>
            <w:del w:id="112" w:author="Hovis, Trent" w:date="2014-08-22T21:59:00Z">
              <w:r w:rsidRPr="00E1648B" w:rsidDel="003A2D2E">
                <w:rPr>
                  <w:rFonts w:ascii="Times New Roman" w:hAnsi="Times New Roman" w:cs="Times New Roman"/>
                  <w:sz w:val="20"/>
                </w:rPr>
                <w:delText xml:space="preserve">the 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 xml:space="preserve">Director of Clinical Systems as part of </w:t>
            </w:r>
            <w:del w:id="113" w:author="Hovis, Trent" w:date="2014-08-22T21:59:00Z">
              <w:r w:rsidRPr="00E1648B" w:rsidDel="003A2D2E">
                <w:rPr>
                  <w:rFonts w:ascii="Times New Roman" w:hAnsi="Times New Roman" w:cs="Times New Roman"/>
                  <w:sz w:val="20"/>
                </w:rPr>
                <w:delText xml:space="preserve">the 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>Clinical Education Committee</w:t>
            </w:r>
          </w:p>
          <w:p w:rsidR="0050638B" w:rsidRPr="00E1648B" w:rsidRDefault="005063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Complete 360 degree evaluations on </w:t>
            </w:r>
            <w:del w:id="114" w:author="Hovis, Trent" w:date="2014-08-22T21:42:00Z">
              <w:r w:rsidRPr="00E1648B" w:rsidDel="00612C1A">
                <w:rPr>
                  <w:rFonts w:ascii="Times New Roman" w:hAnsi="Times New Roman" w:cs="Times New Roman"/>
                  <w:sz w:val="20"/>
                </w:rPr>
                <w:delText xml:space="preserve">every </w:delText>
              </w:r>
            </w:del>
            <w:r w:rsidRPr="00E1648B">
              <w:rPr>
                <w:rFonts w:ascii="Times New Roman" w:hAnsi="Times New Roman" w:cs="Times New Roman"/>
                <w:sz w:val="20"/>
              </w:rPr>
              <w:t>student’s professionalism every semester</w:t>
            </w:r>
          </w:p>
        </w:tc>
      </w:tr>
      <w:tr w:rsidR="004E4970" w:rsidRPr="00E1648B" w:rsidTr="00740C16">
        <w:tblPrEx>
          <w:tblPrExChange w:id="115" w:author="Hovis, Trent" w:date="2014-08-22T21:14:00Z">
            <w:tblPrEx>
              <w:tblW w:w="10327" w:type="dxa"/>
            </w:tblPrEx>
          </w:tblPrExChange>
        </w:tblPrEx>
        <w:trPr>
          <w:jc w:val="center"/>
          <w:ins w:id="116" w:author="Hovis, Trent" w:date="2014-08-22T20:37:00Z"/>
          <w:trPrChange w:id="117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118" w:author="Hovis, Trent" w:date="2014-08-22T21:14:00Z">
              <w:tcPr>
                <w:tcW w:w="454" w:type="dxa"/>
                <w:vMerge/>
              </w:tcPr>
            </w:tcPrChange>
          </w:tcPr>
          <w:p w:rsidR="004E4970" w:rsidRPr="00E1648B" w:rsidRDefault="004E4970" w:rsidP="00E1648B">
            <w:pPr>
              <w:contextualSpacing/>
              <w:jc w:val="both"/>
              <w:rPr>
                <w:ins w:id="119" w:author="Hovis, Trent" w:date="2014-08-22T20:37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PrChange w:id="120" w:author="Hovis, Trent" w:date="2014-08-22T21:14:00Z">
              <w:tcPr>
                <w:tcW w:w="8474" w:type="dxa"/>
                <w:gridSpan w:val="3"/>
              </w:tcPr>
            </w:tcPrChange>
          </w:tcPr>
          <w:p w:rsidR="004E4970" w:rsidRPr="00440BDF" w:rsidRDefault="004E4970">
            <w:pPr>
              <w:pStyle w:val="Heading3"/>
              <w:contextualSpacing/>
              <w:jc w:val="both"/>
              <w:rPr>
                <w:ins w:id="121" w:author="Hovis, Trent" w:date="2014-08-22T20:37:00Z"/>
                <w:rStyle w:val="italicsChar"/>
                <w:rFonts w:ascii="Times New Roman" w:hAnsi="Times New Roman" w:cs="Times New Roman"/>
                <w:i w:val="0"/>
                <w:sz w:val="20"/>
              </w:rPr>
              <w:pPrChange w:id="122" w:author="Hovis, Trent" w:date="2014-08-22T20:39:00Z">
                <w:pPr>
                  <w:pStyle w:val="lastlinewspace"/>
                  <w:contextualSpacing/>
                  <w:jc w:val="both"/>
                </w:pPr>
              </w:pPrChange>
            </w:pPr>
            <w:ins w:id="123" w:author="Hovis, Trent" w:date="2014-08-22T20:40:00Z">
              <w:r w:rsidRPr="00E1648B">
                <w:rPr>
                  <w:rFonts w:ascii="Times New Roman" w:hAnsi="Times New Roman" w:cs="Times New Roman"/>
                  <w:sz w:val="20"/>
                </w:rPr>
                <w:t>Adjunct Faculty</w:t>
              </w:r>
            </w:ins>
          </w:p>
        </w:tc>
        <w:tc>
          <w:tcPr>
            <w:tcW w:w="1465" w:type="dxa"/>
            <w:tcPrChange w:id="124" w:author="Hovis, Trent" w:date="2014-08-22T21:14:00Z">
              <w:tcPr>
                <w:tcW w:w="1399" w:type="dxa"/>
                <w:gridSpan w:val="2"/>
              </w:tcPr>
            </w:tcPrChange>
          </w:tcPr>
          <w:p w:rsidR="004E4970" w:rsidRPr="00E1648B" w:rsidRDefault="004E4970">
            <w:pPr>
              <w:spacing w:line="240" w:lineRule="auto"/>
              <w:jc w:val="right"/>
              <w:rPr>
                <w:ins w:id="125" w:author="Hovis, Trent" w:date="2014-08-22T20:40:00Z"/>
                <w:rFonts w:ascii="Times New Roman" w:hAnsi="Times New Roman" w:cs="Times New Roman"/>
                <w:sz w:val="20"/>
              </w:rPr>
              <w:pPrChange w:id="126" w:author="Hovis, Trent" w:date="2014-08-22T21:03:00Z">
                <w:pPr>
                  <w:spacing w:line="240" w:lineRule="auto"/>
                </w:pPr>
              </w:pPrChange>
            </w:pPr>
            <w:ins w:id="127" w:author="Hovis, Trent" w:date="2014-08-22T20:40:00Z">
              <w:r w:rsidRPr="00E1648B">
                <w:rPr>
                  <w:rFonts w:ascii="Times New Roman" w:hAnsi="Times New Roman" w:cs="Times New Roman"/>
                  <w:sz w:val="20"/>
                </w:rPr>
                <w:t>2011-present</w:t>
              </w:r>
            </w:ins>
          </w:p>
        </w:tc>
      </w:tr>
      <w:tr w:rsidR="004E4970" w:rsidRPr="00E1648B" w:rsidTr="00740C16">
        <w:tblPrEx>
          <w:tblPrExChange w:id="128" w:author="Hovis, Trent" w:date="2014-08-22T21:09:00Z">
            <w:tblPrEx>
              <w:tblW w:w="10327" w:type="dxa"/>
            </w:tblPrEx>
          </w:tblPrExChange>
        </w:tblPrEx>
        <w:trPr>
          <w:jc w:val="center"/>
          <w:ins w:id="129" w:author="Hovis, Trent" w:date="2014-08-22T20:38:00Z"/>
          <w:trPrChange w:id="130" w:author="Hovis, Trent" w:date="2014-08-22T21:09:00Z">
            <w:trPr>
              <w:gridAfter w:val="0"/>
              <w:wAfter w:w="1399" w:type="dxa"/>
              <w:jc w:val="center"/>
            </w:trPr>
          </w:trPrChange>
        </w:trPr>
        <w:tc>
          <w:tcPr>
            <w:tcW w:w="454" w:type="dxa"/>
            <w:vMerge/>
            <w:tcPrChange w:id="131" w:author="Hovis, Trent" w:date="2014-08-22T21:09:00Z">
              <w:tcPr>
                <w:tcW w:w="454" w:type="dxa"/>
                <w:vMerge/>
              </w:tcPr>
            </w:tcPrChange>
          </w:tcPr>
          <w:p w:rsidR="004E4970" w:rsidRPr="00E1648B" w:rsidRDefault="004E4970" w:rsidP="00E1648B">
            <w:pPr>
              <w:contextualSpacing/>
              <w:jc w:val="both"/>
              <w:rPr>
                <w:ins w:id="132" w:author="Hovis, Trent" w:date="2014-08-22T20:38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PrChange w:id="133" w:author="Hovis, Trent" w:date="2014-08-22T21:09:00Z">
              <w:tcPr>
                <w:tcW w:w="8474" w:type="dxa"/>
                <w:gridSpan w:val="3"/>
              </w:tcPr>
            </w:tcPrChange>
          </w:tcPr>
          <w:p w:rsidR="004E4970" w:rsidRDefault="004E4970" w:rsidP="00E1648B">
            <w:pPr>
              <w:pStyle w:val="lastlinewspace"/>
              <w:contextualSpacing/>
              <w:jc w:val="both"/>
              <w:rPr>
                <w:ins w:id="134" w:author="Hovis, Trent" w:date="2014-08-22T20:41:00Z"/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ins w:id="135" w:author="Hovis, Trent" w:date="2014-08-22T20:41:00Z">
              <w:r w:rsidRPr="00E1648B">
                <w:rPr>
                  <w:rStyle w:val="italicsChar"/>
                  <w:rFonts w:ascii="Times New Roman" w:hAnsi="Times New Roman" w:cs="Times New Roman"/>
                  <w:sz w:val="20"/>
                </w:rPr>
                <w:t>Case Western Reserve University Master of Science in Anesthesia Program</w:t>
              </w:r>
              <w:r>
                <w:rPr>
                  <w:rStyle w:val="italicsChar"/>
                  <w:rFonts w:ascii="Times New Roman" w:hAnsi="Times New Roman" w:cs="Times New Roman"/>
                  <w:sz w:val="20"/>
                </w:rPr>
                <w:t xml:space="preserve">, </w:t>
              </w:r>
              <w:r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>Houston, TX</w:t>
              </w:r>
            </w:ins>
          </w:p>
          <w:p w:rsidR="004E4970" w:rsidRPr="00E1648B" w:rsidRDefault="004E4970" w:rsidP="004E4970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ins w:id="136" w:author="Hovis, Trent" w:date="2014-08-22T20:41:00Z"/>
                <w:rFonts w:ascii="Times New Roman" w:hAnsi="Times New Roman" w:cs="Times New Roman"/>
                <w:i/>
                <w:sz w:val="20"/>
              </w:rPr>
            </w:pPr>
            <w:ins w:id="137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Didactic</w:t>
              </w:r>
            </w:ins>
          </w:p>
          <w:p w:rsidR="004E4970" w:rsidRPr="00E1648B" w:rsidRDefault="00843CBE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38" w:author="Hovis, Trent" w:date="2014-08-22T20:41:00Z"/>
                <w:rFonts w:ascii="Times New Roman" w:hAnsi="Times New Roman" w:cs="Times New Roman"/>
                <w:sz w:val="20"/>
              </w:rPr>
              <w:pPrChange w:id="139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40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Anesthesia for Out of the OR, </w:t>
              </w:r>
            </w:ins>
            <w:ins w:id="141" w:author="Hovis, Trent" w:date="2014-08-22T20:57:00Z">
              <w:r>
                <w:rPr>
                  <w:rFonts w:ascii="Times New Roman" w:hAnsi="Times New Roman" w:cs="Times New Roman"/>
                  <w:sz w:val="20"/>
                </w:rPr>
                <w:t>f</w:t>
              </w:r>
            </w:ins>
            <w:ins w:id="142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all 2012 and </w:t>
              </w:r>
            </w:ins>
            <w:ins w:id="143" w:author="Hovis, Trent" w:date="2014-08-22T20:57:00Z">
              <w:r>
                <w:rPr>
                  <w:rFonts w:ascii="Times New Roman" w:hAnsi="Times New Roman" w:cs="Times New Roman"/>
                  <w:sz w:val="20"/>
                </w:rPr>
                <w:t>f</w:t>
              </w:r>
            </w:ins>
            <w:ins w:id="144" w:author="Hovis, Trent" w:date="2014-08-22T20:41:00Z">
              <w:r w:rsidR="004E4970" w:rsidRPr="00E1648B">
                <w:rPr>
                  <w:rFonts w:ascii="Times New Roman" w:hAnsi="Times New Roman" w:cs="Times New Roman"/>
                  <w:sz w:val="20"/>
                </w:rPr>
                <w:t>all 2013</w:t>
              </w:r>
            </w:ins>
          </w:p>
          <w:p w:rsidR="004E4970" w:rsidRPr="00E1648B" w:rsidRDefault="00843CBE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45" w:author="Hovis, Trent" w:date="2014-08-22T20:41:00Z"/>
                <w:rFonts w:ascii="Times New Roman" w:hAnsi="Times New Roman" w:cs="Times New Roman"/>
                <w:sz w:val="20"/>
              </w:rPr>
              <w:pPrChange w:id="146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47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Record </w:t>
              </w:r>
            </w:ins>
            <w:ins w:id="148" w:author="Hovis, Trent" w:date="2014-08-22T20:57:00Z">
              <w:r>
                <w:rPr>
                  <w:rFonts w:ascii="Times New Roman" w:hAnsi="Times New Roman" w:cs="Times New Roman"/>
                  <w:sz w:val="20"/>
                </w:rPr>
                <w:t>k</w:t>
              </w:r>
            </w:ins>
            <w:ins w:id="149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eeping, </w:t>
              </w:r>
            </w:ins>
            <w:ins w:id="150" w:author="Hovis, Trent" w:date="2014-08-22T20:57:00Z">
              <w:r>
                <w:rPr>
                  <w:rFonts w:ascii="Times New Roman" w:hAnsi="Times New Roman" w:cs="Times New Roman"/>
                  <w:sz w:val="20"/>
                </w:rPr>
                <w:t>s</w:t>
              </w:r>
            </w:ins>
            <w:ins w:id="151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ummer 2013 and </w:t>
              </w:r>
            </w:ins>
            <w:ins w:id="152" w:author="Hovis, Trent" w:date="2014-08-22T20:58:00Z">
              <w:r>
                <w:rPr>
                  <w:rFonts w:ascii="Times New Roman" w:hAnsi="Times New Roman" w:cs="Times New Roman"/>
                  <w:sz w:val="20"/>
                </w:rPr>
                <w:t>s</w:t>
              </w:r>
            </w:ins>
            <w:ins w:id="153" w:author="Hovis, Trent" w:date="2014-08-22T20:41:00Z">
              <w:r w:rsidR="004E4970" w:rsidRPr="00E1648B">
                <w:rPr>
                  <w:rFonts w:ascii="Times New Roman" w:hAnsi="Times New Roman" w:cs="Times New Roman"/>
                  <w:sz w:val="20"/>
                </w:rPr>
                <w:t>ummer 2014</w:t>
              </w:r>
            </w:ins>
          </w:p>
          <w:p w:rsidR="004E4970" w:rsidRPr="00E1648B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54" w:author="Hovis, Trent" w:date="2014-08-22T20:41:00Z"/>
                <w:rFonts w:ascii="Times New Roman" w:hAnsi="Times New Roman" w:cs="Times New Roman"/>
                <w:sz w:val="20"/>
              </w:rPr>
              <w:pPrChange w:id="155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56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Designed an</w:t>
              </w:r>
              <w:r w:rsidR="00843CBE">
                <w:rPr>
                  <w:rFonts w:ascii="Times New Roman" w:hAnsi="Times New Roman" w:cs="Times New Roman"/>
                  <w:sz w:val="20"/>
                </w:rPr>
                <w:t xml:space="preserve">d taught a board review class, </w:t>
              </w:r>
            </w:ins>
            <w:ins w:id="157" w:author="Hovis, Trent" w:date="2014-08-22T20:58:00Z">
              <w:r w:rsidR="00843CBE">
                <w:rPr>
                  <w:rFonts w:ascii="Times New Roman" w:hAnsi="Times New Roman" w:cs="Times New Roman"/>
                  <w:sz w:val="20"/>
                </w:rPr>
                <w:t>f</w:t>
              </w:r>
            </w:ins>
            <w:ins w:id="158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all 2011</w:t>
              </w:r>
            </w:ins>
          </w:p>
          <w:p w:rsidR="004E4970" w:rsidRPr="00E1648B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59" w:author="Hovis, Trent" w:date="2014-08-22T20:41:00Z"/>
                <w:rFonts w:ascii="Times New Roman" w:hAnsi="Times New Roman" w:cs="Times New Roman"/>
                <w:sz w:val="20"/>
              </w:rPr>
              <w:pPrChange w:id="160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61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 xml:space="preserve">Led a board review session, </w:t>
              </w:r>
            </w:ins>
            <w:ins w:id="162" w:author="Hovis, Trent" w:date="2014-08-22T20:58:00Z">
              <w:r w:rsidR="00843CBE">
                <w:rPr>
                  <w:rFonts w:ascii="Times New Roman" w:hAnsi="Times New Roman" w:cs="Times New Roman"/>
                  <w:sz w:val="20"/>
                </w:rPr>
                <w:t>s</w:t>
              </w:r>
            </w:ins>
            <w:ins w:id="163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pring 2013</w:t>
              </w:r>
            </w:ins>
          </w:p>
          <w:p w:rsidR="005E5038" w:rsidRPr="00612C1A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64" w:author="Hovis, Trent" w:date="2014-08-22T20:41:00Z"/>
                <w:rFonts w:ascii="Times New Roman" w:hAnsi="Times New Roman" w:cs="Times New Roman"/>
                <w:sz w:val="20"/>
              </w:rPr>
              <w:pPrChange w:id="165" w:author="Hovis, Trent" w:date="2014-08-22T21:0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66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Created and led the AAAA jeopardy practice questions</w:t>
              </w:r>
            </w:ins>
            <w:ins w:id="167" w:author="Hovis, Trent" w:date="2014-08-22T20:58:00Z">
              <w:r w:rsidR="001A1EB8">
                <w:rPr>
                  <w:rFonts w:ascii="Times New Roman" w:hAnsi="Times New Roman" w:cs="Times New Roman"/>
                  <w:sz w:val="20"/>
                </w:rPr>
                <w:t>,</w:t>
              </w:r>
            </w:ins>
            <w:ins w:id="168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ins w:id="169" w:author="Hovis, Trent" w:date="2014-08-22T20:58:00Z">
              <w:r w:rsidR="00843CBE">
                <w:rPr>
                  <w:rFonts w:ascii="Times New Roman" w:hAnsi="Times New Roman" w:cs="Times New Roman"/>
                  <w:sz w:val="20"/>
                </w:rPr>
                <w:t>s</w:t>
              </w:r>
            </w:ins>
            <w:ins w:id="170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pring 2012</w:t>
              </w:r>
            </w:ins>
          </w:p>
          <w:p w:rsidR="004E4970" w:rsidRPr="00E1648B" w:rsidRDefault="00843CBE" w:rsidP="004E4970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ins w:id="171" w:author="Hovis, Trent" w:date="2014-08-22T20:41:00Z"/>
                <w:rFonts w:ascii="Times New Roman" w:hAnsi="Times New Roman" w:cs="Times New Roman"/>
                <w:sz w:val="20"/>
              </w:rPr>
            </w:pPr>
            <w:ins w:id="172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>Simulation</w:t>
              </w:r>
            </w:ins>
          </w:p>
          <w:p w:rsidR="004E4970" w:rsidRPr="00E1648B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73" w:author="Hovis, Trent" w:date="2014-08-22T20:41:00Z"/>
                <w:rFonts w:ascii="Times New Roman" w:hAnsi="Times New Roman" w:cs="Times New Roman"/>
                <w:sz w:val="20"/>
              </w:rPr>
              <w:pPrChange w:id="174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75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Taught in the Simulation Lab,</w:t>
              </w:r>
              <w:r w:rsidR="001A1EB8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ins w:id="176" w:author="Hovis, Trent" w:date="2014-08-22T20:58:00Z">
              <w:r w:rsidR="001A1EB8">
                <w:rPr>
                  <w:rFonts w:ascii="Times New Roman" w:hAnsi="Times New Roman" w:cs="Times New Roman"/>
                  <w:sz w:val="20"/>
                </w:rPr>
                <w:t>f</w:t>
              </w:r>
            </w:ins>
            <w:ins w:id="177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all 2011</w:t>
              </w:r>
            </w:ins>
          </w:p>
          <w:p w:rsidR="00945FB9" w:rsidRPr="003A2D2E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78" w:author="Hovis, Trent" w:date="2014-08-22T20:41:00Z"/>
                <w:rFonts w:ascii="Times New Roman" w:hAnsi="Times New Roman" w:cs="Times New Roman"/>
                <w:sz w:val="20"/>
              </w:rPr>
              <w:pPrChange w:id="179" w:author="Hovis, Trent" w:date="2014-08-22T21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80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Taught I</w:t>
              </w:r>
              <w:r w:rsidR="001A1EB8">
                <w:rPr>
                  <w:rFonts w:ascii="Times New Roman" w:hAnsi="Times New Roman" w:cs="Times New Roman"/>
                  <w:sz w:val="20"/>
                </w:rPr>
                <w:t xml:space="preserve">V skills lab during boot camp, </w:t>
              </w:r>
            </w:ins>
            <w:ins w:id="181" w:author="Hovis, Trent" w:date="2014-08-22T20:59:00Z">
              <w:r w:rsidR="001A1EB8">
                <w:rPr>
                  <w:rFonts w:ascii="Times New Roman" w:hAnsi="Times New Roman" w:cs="Times New Roman"/>
                  <w:sz w:val="20"/>
                </w:rPr>
                <w:t>s</w:t>
              </w:r>
            </w:ins>
            <w:ins w:id="182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ummer 2013</w:t>
              </w:r>
            </w:ins>
          </w:p>
          <w:p w:rsidR="004E4970" w:rsidRPr="00E1648B" w:rsidRDefault="004E4970" w:rsidP="004E4970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ins w:id="183" w:author="Hovis, Trent" w:date="2014-08-22T20:41:00Z"/>
                <w:rFonts w:ascii="Times New Roman" w:hAnsi="Times New Roman" w:cs="Times New Roman"/>
                <w:sz w:val="20"/>
              </w:rPr>
            </w:pPr>
            <w:ins w:id="184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Interview Committee</w:t>
              </w:r>
            </w:ins>
          </w:p>
          <w:p w:rsidR="004E4970" w:rsidRPr="00E1648B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85" w:author="Hovis, Trent" w:date="2014-08-22T20:41:00Z"/>
                <w:rFonts w:ascii="Times New Roman" w:hAnsi="Times New Roman" w:cs="Times New Roman"/>
                <w:sz w:val="20"/>
              </w:rPr>
              <w:pPrChange w:id="186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87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Attended every interview for the 2012-2013 interview season</w:t>
              </w:r>
            </w:ins>
          </w:p>
          <w:p w:rsidR="004E4970" w:rsidRPr="00E1648B" w:rsidRDefault="001A1EB8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88" w:author="Hovis, Trent" w:date="2014-08-22T20:41:00Z"/>
                <w:rFonts w:ascii="Times New Roman" w:hAnsi="Times New Roman" w:cs="Times New Roman"/>
                <w:sz w:val="20"/>
              </w:rPr>
              <w:pPrChange w:id="189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90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Attended </w:t>
              </w:r>
            </w:ins>
            <w:ins w:id="191" w:author="Hovis, Trent" w:date="2014-08-22T21:50:00Z">
              <w:r w:rsidR="00945FB9">
                <w:rPr>
                  <w:rFonts w:ascii="Times New Roman" w:hAnsi="Times New Roman" w:cs="Times New Roman"/>
                  <w:sz w:val="20"/>
                </w:rPr>
                <w:t>4</w:t>
              </w:r>
            </w:ins>
            <w:ins w:id="192" w:author="Hovis, Trent" w:date="2014-08-22T20:41:00Z">
              <w:r w:rsidR="004E4970" w:rsidRPr="00E1648B">
                <w:rPr>
                  <w:rFonts w:ascii="Times New Roman" w:hAnsi="Times New Roman" w:cs="Times New Roman"/>
                  <w:sz w:val="20"/>
                </w:rPr>
                <w:t xml:space="preserve"> interviews for the 2013-2014 interview season</w:t>
              </w:r>
            </w:ins>
          </w:p>
          <w:p w:rsidR="004E4970" w:rsidRPr="00E1648B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93" w:author="Hovis, Trent" w:date="2014-08-22T20:41:00Z"/>
                <w:rFonts w:ascii="Times New Roman" w:hAnsi="Times New Roman" w:cs="Times New Roman"/>
                <w:sz w:val="20"/>
              </w:rPr>
              <w:pPrChange w:id="194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195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>Attended ranking meeting in 2013 and 2014</w:t>
              </w:r>
            </w:ins>
          </w:p>
          <w:p w:rsidR="004E4970" w:rsidRPr="00E1648B" w:rsidRDefault="004E4970" w:rsidP="004E4970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ins w:id="196" w:author="Hovis, Trent" w:date="2014-08-22T20:41:00Z"/>
                <w:rFonts w:ascii="Times New Roman" w:hAnsi="Times New Roman" w:cs="Times New Roman"/>
                <w:sz w:val="20"/>
              </w:rPr>
            </w:pPr>
            <w:ins w:id="197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lastRenderedPageBreak/>
                <w:t>Miscellaneous:</w:t>
              </w:r>
            </w:ins>
          </w:p>
          <w:p w:rsidR="004E4970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198" w:author="Hovis, Trent" w:date="2014-08-22T21:58:00Z"/>
                <w:rFonts w:ascii="Times New Roman" w:hAnsi="Times New Roman" w:cs="Times New Roman"/>
                <w:sz w:val="20"/>
              </w:rPr>
              <w:pPrChange w:id="199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200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 xml:space="preserve">Attend monthly faculty meetings </w:t>
              </w:r>
            </w:ins>
          </w:p>
          <w:p w:rsidR="00945FB9" w:rsidRPr="00945FB9" w:rsidRDefault="00945FB9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201" w:author="Hovis, Trent" w:date="2014-08-22T20:41:00Z"/>
                <w:rFonts w:ascii="Times New Roman" w:hAnsi="Times New Roman" w:cs="Times New Roman"/>
                <w:sz w:val="20"/>
              </w:rPr>
              <w:pPrChange w:id="202" w:author="Hovis, Trent" w:date="2014-08-22T21:58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203" w:author="Hovis, Trent" w:date="2014-08-22T21:58:00Z">
              <w:r>
                <w:rPr>
                  <w:rFonts w:ascii="Times New Roman" w:hAnsi="Times New Roman" w:cs="Times New Roman"/>
                  <w:sz w:val="20"/>
                </w:rPr>
                <w:t>Shadowing coordinator f</w:t>
              </w:r>
              <w:r w:rsidRPr="00E1648B">
                <w:rPr>
                  <w:rFonts w:ascii="Times New Roman" w:hAnsi="Times New Roman" w:cs="Times New Roman"/>
                  <w:sz w:val="20"/>
                </w:rPr>
                <w:t>all 2011</w:t>
              </w:r>
              <w:r>
                <w:rPr>
                  <w:rFonts w:ascii="Times New Roman" w:hAnsi="Times New Roman" w:cs="Times New Roman"/>
                  <w:sz w:val="20"/>
                </w:rPr>
                <w:t xml:space="preserve"> – s</w:t>
              </w:r>
              <w:r w:rsidRPr="00440BDF">
                <w:rPr>
                  <w:rFonts w:ascii="Times New Roman" w:hAnsi="Times New Roman" w:cs="Times New Roman"/>
                  <w:sz w:val="20"/>
                </w:rPr>
                <w:t>pring 2013</w:t>
              </w:r>
            </w:ins>
          </w:p>
          <w:p w:rsidR="00945FB9" w:rsidRPr="00E1648B" w:rsidRDefault="00945FB9" w:rsidP="00945FB9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204" w:author="Hovis, Trent" w:date="2014-08-22T21:57:00Z"/>
                <w:rFonts w:ascii="Times New Roman" w:hAnsi="Times New Roman" w:cs="Times New Roman"/>
                <w:sz w:val="20"/>
              </w:rPr>
            </w:pPr>
            <w:ins w:id="205" w:author="Hovis, Trent" w:date="2014-08-22T21:57:00Z">
              <w:r w:rsidRPr="00E1648B">
                <w:rPr>
                  <w:rFonts w:ascii="Times New Roman" w:hAnsi="Times New Roman" w:cs="Times New Roman"/>
                  <w:sz w:val="20"/>
                </w:rPr>
                <w:t xml:space="preserve">ARC-AA site visit, </w:t>
              </w:r>
              <w:r>
                <w:rPr>
                  <w:rFonts w:ascii="Times New Roman" w:hAnsi="Times New Roman" w:cs="Times New Roman"/>
                  <w:sz w:val="20"/>
                </w:rPr>
                <w:t>s</w:t>
              </w:r>
              <w:r w:rsidRPr="00E1648B">
                <w:rPr>
                  <w:rFonts w:ascii="Times New Roman" w:hAnsi="Times New Roman" w:cs="Times New Roman"/>
                  <w:sz w:val="20"/>
                </w:rPr>
                <w:t>pring 2014</w:t>
              </w:r>
            </w:ins>
          </w:p>
          <w:p w:rsidR="004E4970" w:rsidRPr="00E1648B" w:rsidRDefault="001A1EB8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206" w:author="Hovis, Trent" w:date="2014-08-22T20:41:00Z"/>
                <w:rFonts w:ascii="Times New Roman" w:hAnsi="Times New Roman" w:cs="Times New Roman"/>
                <w:sz w:val="20"/>
              </w:rPr>
              <w:pPrChange w:id="207" w:author="Hovis, Trent" w:date="2014-08-22T20:44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208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 xml:space="preserve">Created </w:t>
              </w:r>
            </w:ins>
            <w:ins w:id="209" w:author="Hovis, Trent" w:date="2014-08-22T21:00:00Z">
              <w:r>
                <w:rPr>
                  <w:rFonts w:ascii="Times New Roman" w:hAnsi="Times New Roman" w:cs="Times New Roman"/>
                  <w:sz w:val="20"/>
                </w:rPr>
                <w:t>new</w:t>
              </w:r>
            </w:ins>
            <w:ins w:id="210" w:author="Hovis, Trent" w:date="2014-08-22T20:41:00Z">
              <w:r w:rsidR="004E4970" w:rsidRPr="00E1648B">
                <w:rPr>
                  <w:rFonts w:ascii="Times New Roman" w:hAnsi="Times New Roman" w:cs="Times New Roman"/>
                  <w:sz w:val="20"/>
                </w:rPr>
                <w:t xml:space="preserve"> drug card given to all students in Boot Camp</w:t>
              </w:r>
            </w:ins>
          </w:p>
          <w:p w:rsidR="00A63460" w:rsidRPr="00A63460" w:rsidRDefault="004E4970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211" w:author="Hovis, Trent" w:date="2014-08-22T20:41:00Z"/>
                <w:rFonts w:ascii="Times New Roman" w:hAnsi="Times New Roman" w:cs="Times New Roman"/>
                <w:sz w:val="20"/>
              </w:rPr>
              <w:pPrChange w:id="212" w:author="Hovis, Trent" w:date="2014-08-22T22:06:00Z">
                <w:pPr>
                  <w:pStyle w:val="lastlinewspace"/>
                  <w:ind w:left="720"/>
                  <w:contextualSpacing/>
                  <w:jc w:val="both"/>
                </w:pPr>
              </w:pPrChange>
            </w:pPr>
            <w:ins w:id="213" w:author="Hovis, Trent" w:date="2014-08-22T20:41:00Z">
              <w:r w:rsidRPr="00E1648B">
                <w:rPr>
                  <w:rFonts w:ascii="Times New Roman" w:hAnsi="Times New Roman" w:cs="Times New Roman"/>
                  <w:sz w:val="20"/>
                </w:rPr>
                <w:t xml:space="preserve">Created committee interest questionnaire for adjunct faculty </w:t>
              </w:r>
            </w:ins>
          </w:p>
          <w:p w:rsidR="004E4970" w:rsidRPr="004E4970" w:rsidRDefault="001A1EB8">
            <w:pPr>
              <w:pStyle w:val="lastlinewspace"/>
              <w:numPr>
                <w:ilvl w:val="1"/>
                <w:numId w:val="7"/>
              </w:numPr>
              <w:contextualSpacing/>
              <w:jc w:val="both"/>
              <w:rPr>
                <w:ins w:id="214" w:author="Hovis, Trent" w:date="2014-08-22T20:38:00Z"/>
                <w:rStyle w:val="italicsChar"/>
                <w:rFonts w:ascii="Times New Roman" w:hAnsi="Times New Roman" w:cs="Times New Roman"/>
                <w:i w:val="0"/>
                <w:sz w:val="20"/>
                <w:rPrChange w:id="215" w:author="Hovis, Trent" w:date="2014-08-22T20:41:00Z">
                  <w:rPr>
                    <w:ins w:id="216" w:author="Hovis, Trent" w:date="2014-08-22T20:38:00Z"/>
                    <w:rStyle w:val="italicsChar"/>
                    <w:rFonts w:ascii="Times New Roman" w:hAnsi="Times New Roman" w:cs="Times New Roman"/>
                    <w:sz w:val="20"/>
                  </w:rPr>
                </w:rPrChange>
              </w:rPr>
              <w:pPrChange w:id="217" w:author="Hovis, Trent" w:date="2014-08-22T20:56:00Z">
                <w:pPr>
                  <w:pStyle w:val="lastlinewspace"/>
                  <w:contextualSpacing/>
                  <w:jc w:val="both"/>
                </w:pPr>
              </w:pPrChange>
            </w:pPr>
            <w:ins w:id="218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>Attended CWRU</w:t>
              </w:r>
            </w:ins>
            <w:ins w:id="219" w:author="Hovis, Trent" w:date="2014-08-22T21:00:00Z">
              <w:r>
                <w:rPr>
                  <w:rFonts w:ascii="Times New Roman" w:hAnsi="Times New Roman" w:cs="Times New Roman"/>
                  <w:sz w:val="20"/>
                </w:rPr>
                <w:t>-</w:t>
              </w:r>
            </w:ins>
            <w:ins w:id="220" w:author="Hovis, Trent" w:date="2014-08-22T20:41:00Z">
              <w:r>
                <w:rPr>
                  <w:rFonts w:ascii="Times New Roman" w:hAnsi="Times New Roman" w:cs="Times New Roman"/>
                  <w:sz w:val="20"/>
                </w:rPr>
                <w:t>wide</w:t>
              </w:r>
            </w:ins>
            <w:ins w:id="221" w:author="Hovis, Trent" w:date="2014-08-22T21:00:00Z">
              <w:r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ins>
            <w:ins w:id="222" w:author="Hovis, Trent" w:date="2014-08-22T20:41:00Z">
              <w:r w:rsidR="004E4970" w:rsidRPr="00E1648B">
                <w:rPr>
                  <w:rFonts w:ascii="Times New Roman" w:hAnsi="Times New Roman" w:cs="Times New Roman"/>
                  <w:sz w:val="20"/>
                </w:rPr>
                <w:t>MSA program working meetings at AAAA conference, 2013 and 2014</w:t>
              </w:r>
            </w:ins>
          </w:p>
        </w:tc>
      </w:tr>
      <w:tr w:rsidR="00260A10" w:rsidRPr="00E1648B" w:rsidTr="00740C16">
        <w:tblPrEx>
          <w:tblPrExChange w:id="223" w:author="Hovis, Trent" w:date="2014-08-22T21:09:00Z">
            <w:tblPrEx>
              <w:tblW w:w="10368" w:type="dxa"/>
            </w:tblPrEx>
          </w:tblPrExChange>
        </w:tblPrEx>
        <w:trPr>
          <w:trHeight w:val="225"/>
          <w:jc w:val="center"/>
          <w:ins w:id="224" w:author="Hovis, Trent" w:date="2014-08-22T20:48:00Z"/>
          <w:trPrChange w:id="225" w:author="Hovis, Trent" w:date="2014-08-22T21:09:00Z">
            <w:trPr>
              <w:jc w:val="center"/>
            </w:trPr>
          </w:trPrChange>
        </w:trPr>
        <w:tc>
          <w:tcPr>
            <w:tcW w:w="454" w:type="dxa"/>
            <w:vMerge/>
            <w:tcPrChange w:id="226" w:author="Hovis, Trent" w:date="2014-08-22T21:09:00Z">
              <w:tcPr>
                <w:tcW w:w="454" w:type="dxa"/>
                <w:vMerge/>
              </w:tcPr>
            </w:tcPrChange>
          </w:tcPr>
          <w:p w:rsidR="00260A10" w:rsidRPr="00E1648B" w:rsidRDefault="00260A10" w:rsidP="00E1648B">
            <w:pPr>
              <w:contextualSpacing/>
              <w:jc w:val="both"/>
              <w:rPr>
                <w:ins w:id="227" w:author="Hovis, Trent" w:date="2014-08-22T20:48:00Z"/>
                <w:rFonts w:ascii="Times New Roman" w:hAnsi="Times New Roman" w:cs="Times New Roman"/>
                <w:sz w:val="20"/>
              </w:rPr>
            </w:pPr>
          </w:p>
        </w:tc>
        <w:tc>
          <w:tcPr>
            <w:tcW w:w="6800" w:type="dxa"/>
            <w:tcPrChange w:id="228" w:author="Hovis, Trent" w:date="2014-08-22T21:09:00Z">
              <w:tcPr>
                <w:tcW w:w="8474" w:type="dxa"/>
                <w:gridSpan w:val="3"/>
              </w:tcPr>
            </w:tcPrChange>
          </w:tcPr>
          <w:p w:rsidR="00260A10" w:rsidRPr="00EA423D" w:rsidRDefault="00EA423D">
            <w:pPr>
              <w:pStyle w:val="lastlinewspace"/>
              <w:spacing w:after="40"/>
              <w:contextualSpacing/>
              <w:jc w:val="both"/>
              <w:rPr>
                <w:ins w:id="229" w:author="Hovis, Trent" w:date="2014-08-22T20:48:00Z"/>
                <w:rStyle w:val="italicsChar"/>
                <w:rFonts w:ascii="Times New Roman" w:hAnsi="Times New Roman" w:cs="Times New Roman"/>
                <w:b/>
                <w:sz w:val="20"/>
                <w:rPrChange w:id="230" w:author="Hovis, Trent" w:date="2014-08-22T20:55:00Z">
                  <w:rPr>
                    <w:ins w:id="231" w:author="Hovis, Trent" w:date="2014-08-22T20:48:00Z"/>
                    <w:rStyle w:val="italicsChar"/>
                    <w:rFonts w:ascii="Times New Roman" w:hAnsi="Times New Roman" w:cs="Times New Roman"/>
                    <w:sz w:val="20"/>
                  </w:rPr>
                </w:rPrChange>
              </w:rPr>
              <w:pPrChange w:id="232" w:author="Hovis, Trent" w:date="2014-08-22T21:48:00Z">
                <w:pPr>
                  <w:pStyle w:val="lastlinewspace"/>
                  <w:contextualSpacing/>
                  <w:jc w:val="both"/>
                </w:pPr>
              </w:pPrChange>
            </w:pPr>
            <w:ins w:id="233" w:author="Hovis, Trent" w:date="2014-08-22T20:55:00Z">
              <w:r w:rsidRPr="00EA423D">
                <w:rPr>
                  <w:rFonts w:ascii="Times New Roman" w:hAnsi="Times New Roman" w:cs="Times New Roman"/>
                  <w:b/>
                  <w:sz w:val="20"/>
                  <w:rPrChange w:id="234" w:author="Hovis, Trent" w:date="2014-08-22T20:55:00Z">
                    <w:rPr>
                      <w:rFonts w:ascii="Times New Roman" w:hAnsi="Times New Roman" w:cs="Times New Roman"/>
                      <w:i/>
                      <w:sz w:val="20"/>
                    </w:rPr>
                  </w:rPrChange>
                </w:rPr>
                <w:t xml:space="preserve">Clinical </w:t>
              </w:r>
            </w:ins>
            <w:ins w:id="235" w:author="Hovis, Trent" w:date="2014-08-22T21:48:00Z">
              <w:r w:rsidR="00945FB9">
                <w:rPr>
                  <w:rFonts w:ascii="Times New Roman" w:hAnsi="Times New Roman" w:cs="Times New Roman"/>
                  <w:b/>
                  <w:sz w:val="20"/>
                </w:rPr>
                <w:t>Instructor</w:t>
              </w:r>
            </w:ins>
          </w:p>
        </w:tc>
        <w:tc>
          <w:tcPr>
            <w:tcW w:w="1616" w:type="dxa"/>
            <w:gridSpan w:val="2"/>
            <w:tcPrChange w:id="236" w:author="Hovis, Trent" w:date="2014-08-22T21:09:00Z">
              <w:tcPr>
                <w:tcW w:w="1440" w:type="dxa"/>
                <w:gridSpan w:val="3"/>
              </w:tcPr>
            </w:tcPrChange>
          </w:tcPr>
          <w:p w:rsidR="00260A10" w:rsidRPr="00E1648B" w:rsidRDefault="00260A10">
            <w:pPr>
              <w:spacing w:line="240" w:lineRule="auto"/>
              <w:jc w:val="right"/>
              <w:rPr>
                <w:ins w:id="237" w:author="Hovis, Trent" w:date="2014-08-22T20:49:00Z"/>
                <w:rFonts w:ascii="Times New Roman" w:hAnsi="Times New Roman" w:cs="Times New Roman"/>
                <w:sz w:val="20"/>
              </w:rPr>
              <w:pPrChange w:id="238" w:author="Hovis, Trent" w:date="2014-08-22T21:03:00Z">
                <w:pPr>
                  <w:spacing w:line="240" w:lineRule="auto"/>
                </w:pPr>
              </w:pPrChange>
            </w:pPr>
            <w:ins w:id="239" w:author="Hovis, Trent" w:date="2014-08-22T20:49:00Z">
              <w:r w:rsidRPr="00E1648B">
                <w:rPr>
                  <w:rFonts w:ascii="Times New Roman" w:hAnsi="Times New Roman" w:cs="Times New Roman"/>
                  <w:sz w:val="20"/>
                </w:rPr>
                <w:t>2011-present</w:t>
              </w:r>
            </w:ins>
          </w:p>
        </w:tc>
      </w:tr>
      <w:tr w:rsidR="00260A10" w:rsidRPr="00E1648B" w:rsidTr="00740C16">
        <w:trPr>
          <w:jc w:val="center"/>
          <w:trPrChange w:id="240" w:author="Hovis, Trent" w:date="2014-08-22T21:09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241" w:author="Hovis, Trent" w:date="2014-08-22T21:09:00Z">
              <w:tcPr>
                <w:tcW w:w="454" w:type="dxa"/>
                <w:vMerge/>
              </w:tcPr>
            </w:tcPrChange>
          </w:tcPr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PrChange w:id="242" w:author="Hovis, Trent" w:date="2014-08-22T21:09:00Z">
              <w:tcPr>
                <w:tcW w:w="8474" w:type="dxa"/>
                <w:gridSpan w:val="3"/>
              </w:tcPr>
            </w:tcPrChange>
          </w:tcPr>
          <w:p w:rsidR="00260A10" w:rsidRPr="00440BDF" w:rsidRDefault="00260A10" w:rsidP="00E1648B">
            <w:pPr>
              <w:pStyle w:val="lastlinewspace"/>
              <w:contextualSpacing/>
              <w:jc w:val="both"/>
              <w:rPr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sz w:val="20"/>
              </w:rPr>
              <w:t>Case Western Reserve University Master of Science in Anesthesia Program</w:t>
            </w:r>
            <w:ins w:id="243" w:author="Hovis, Trent" w:date="2014-08-22T21:01:00Z">
              <w:r w:rsidR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>, Houston, TX</w:t>
              </w:r>
            </w:ins>
          </w:p>
          <w:p w:rsidR="00260A10" w:rsidRPr="00E1648B" w:rsidRDefault="00260A10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Instruct first and second year AA students in the OR 3-4 days</w:t>
            </w:r>
            <w:del w:id="244" w:author="Hovis, Trent" w:date="2014-08-22T21:02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/</w:delText>
              </w:r>
            </w:del>
            <w:ins w:id="245" w:author="Hovis, Trent" w:date="2014-08-22T21:02:00Z">
              <w:r w:rsidR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 xml:space="preserve"> per </w:t>
              </w:r>
            </w:ins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week</w:t>
            </w:r>
            <w:del w:id="246" w:author="Hovis, Trent" w:date="2014-08-22T21:46:00Z">
              <w:r w:rsidRPr="00E1648B" w:rsidDel="00612C1A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, </w:delText>
              </w:r>
            </w:del>
            <w:del w:id="247" w:author="Hovis, Trent" w:date="2014-08-22T21:01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F</w:delText>
              </w:r>
            </w:del>
            <w:del w:id="248" w:author="Hovis, Trent" w:date="2014-08-22T21:46:00Z">
              <w:r w:rsidRPr="00E1648B" w:rsidDel="00612C1A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all 2011-present</w:delText>
              </w:r>
            </w:del>
          </w:p>
          <w:p w:rsidR="00260A10" w:rsidRPr="00E1648B" w:rsidRDefault="00260A10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100% completion of student evaluations</w:t>
            </w:r>
          </w:p>
          <w:p w:rsidR="00260A10" w:rsidRPr="00E1648B" w:rsidRDefault="00260A10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 xml:space="preserve">Attended Clinical Instructor dinners </w:t>
            </w:r>
            <w:del w:id="249" w:author="Hovis, Trent" w:date="2014-08-22T22:03:00Z">
              <w:r w:rsidRPr="00E1648B" w:rsidDel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every semester </w:delText>
              </w:r>
            </w:del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to discuss student’s performance</w:t>
            </w:r>
            <w:ins w:id="250" w:author="Hovis, Trent" w:date="2014-08-22T22:03:00Z">
              <w:r w:rsidR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 xml:space="preserve"> every semester</w:t>
              </w:r>
            </w:ins>
            <w:del w:id="251" w:author="Hovis, Trent" w:date="2014-08-22T21:46:00Z">
              <w:r w:rsidRPr="00E1648B" w:rsidDel="00612C1A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, </w:delText>
              </w:r>
            </w:del>
            <w:del w:id="252" w:author="Hovis, Trent" w:date="2014-08-22T21:01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F</w:delText>
              </w:r>
            </w:del>
            <w:del w:id="253" w:author="Hovis, Trent" w:date="2014-08-22T21:46:00Z">
              <w:r w:rsidRPr="00E1648B" w:rsidDel="00612C1A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all 2011-present</w:delText>
              </w:r>
            </w:del>
          </w:p>
          <w:p w:rsidR="00260A10" w:rsidRPr="00E1648B" w:rsidRDefault="00260A10" w:rsidP="00E1648B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Style w:val="italicsChar"/>
                <w:rFonts w:ascii="Times New Roman" w:hAnsi="Times New Roman" w:cs="Times New Roman"/>
                <w:i w:val="0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 xml:space="preserve">Attended </w:t>
            </w:r>
            <w:ins w:id="254" w:author="Hovis, Trent" w:date="2014-08-22T22:05:00Z">
              <w:r w:rsidR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>every</w:t>
              </w:r>
            </w:ins>
            <w:ins w:id="255" w:author="Hovis, Trent" w:date="2014-08-22T21:02:00Z">
              <w:r w:rsidR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 xml:space="preserve"> </w:t>
              </w:r>
            </w:ins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White Coat Ceremon</w:t>
            </w:r>
            <w:ins w:id="256" w:author="Hovis, Trent" w:date="2014-08-22T22:05:00Z">
              <w:r w:rsidR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>y</w:t>
              </w:r>
            </w:ins>
            <w:del w:id="257" w:author="Hovis, Trent" w:date="2014-08-22T22:05:00Z">
              <w:r w:rsidRPr="00E1648B" w:rsidDel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ies</w:delText>
              </w:r>
            </w:del>
            <w:del w:id="258" w:author="Hovis, Trent" w:date="2014-08-22T21:02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 every year</w:delText>
              </w:r>
            </w:del>
            <w:del w:id="259" w:author="Hovis, Trent" w:date="2014-08-22T22:05:00Z">
              <w:r w:rsidRPr="00E1648B" w:rsidDel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, </w:delText>
              </w:r>
            </w:del>
            <w:del w:id="260" w:author="Hovis, Trent" w:date="2014-08-22T21:02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F</w:delText>
              </w:r>
            </w:del>
            <w:del w:id="261" w:author="Hovis, Trent" w:date="2014-08-22T22:05:00Z">
              <w:r w:rsidRPr="00E1648B" w:rsidDel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all 2011-present</w:delText>
              </w:r>
            </w:del>
          </w:p>
          <w:p w:rsidR="00260A10" w:rsidRPr="00E1648B" w:rsidRDefault="00260A10">
            <w:pPr>
              <w:pStyle w:val="lastlinewspace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 xml:space="preserve">Attended </w:t>
            </w:r>
            <w:ins w:id="262" w:author="Hovis, Trent" w:date="2014-08-22T22:05:00Z">
              <w:r w:rsidR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>every</w:t>
              </w:r>
            </w:ins>
            <w:ins w:id="263" w:author="Hovis, Trent" w:date="2014-08-22T21:02:00Z">
              <w:r w:rsidR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t xml:space="preserve"> </w:t>
              </w:r>
            </w:ins>
            <w:r w:rsidRPr="00E1648B">
              <w:rPr>
                <w:rStyle w:val="italicsChar"/>
                <w:rFonts w:ascii="Times New Roman" w:hAnsi="Times New Roman" w:cs="Times New Roman"/>
                <w:i w:val="0"/>
                <w:sz w:val="20"/>
              </w:rPr>
              <w:t>Honors Ceremony/Second year celebration</w:t>
            </w:r>
            <w:del w:id="264" w:author="Hovis, Trent" w:date="2014-08-22T21:03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 every year</w:delText>
              </w:r>
            </w:del>
            <w:del w:id="265" w:author="Hovis, Trent" w:date="2014-08-22T22:05:00Z">
              <w:r w:rsidRPr="00E1648B" w:rsidDel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 xml:space="preserve">, </w:delText>
              </w:r>
            </w:del>
            <w:del w:id="266" w:author="Hovis, Trent" w:date="2014-08-22T21:03:00Z">
              <w:r w:rsidRPr="00E1648B" w:rsidDel="001A1EB8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S</w:delText>
              </w:r>
            </w:del>
            <w:del w:id="267" w:author="Hovis, Trent" w:date="2014-08-22T22:05:00Z">
              <w:r w:rsidRPr="00E1648B" w:rsidDel="00A63460">
                <w:rPr>
                  <w:rStyle w:val="italicsChar"/>
                  <w:rFonts w:ascii="Times New Roman" w:hAnsi="Times New Roman" w:cs="Times New Roman"/>
                  <w:i w:val="0"/>
                  <w:sz w:val="20"/>
                </w:rPr>
                <w:delText>pring 2012-present</w:delText>
              </w:r>
            </w:del>
          </w:p>
        </w:tc>
      </w:tr>
      <w:tr w:rsidR="00260A10" w:rsidRPr="00E1648B" w:rsidTr="00740C16">
        <w:trPr>
          <w:jc w:val="center"/>
          <w:trPrChange w:id="268" w:author="Hovis, Trent" w:date="2014-08-22T21:09:00Z">
            <w:trPr>
              <w:gridAfter w:val="0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2" w:space="0" w:color="999999"/>
              <w:bottom w:val="single" w:sz="2" w:space="0" w:color="999999"/>
            </w:tcBorders>
            <w:tcPrChange w:id="269" w:author="Hovis, Trent" w:date="2014-08-22T21:09:00Z">
              <w:tcPr>
                <w:tcW w:w="8928" w:type="dxa"/>
                <w:gridSpan w:val="4"/>
                <w:tcBorders>
                  <w:top w:val="single" w:sz="2" w:space="0" w:color="999999"/>
                  <w:bottom w:val="single" w:sz="2" w:space="0" w:color="999999"/>
                </w:tcBorders>
              </w:tcPr>
            </w:tcPrChange>
          </w:tcPr>
          <w:p w:rsidR="00260A10" w:rsidRPr="00E1648B" w:rsidRDefault="00260A10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EDUCATION</w:t>
            </w:r>
          </w:p>
        </w:tc>
      </w:tr>
      <w:tr w:rsidR="00260A10" w:rsidRPr="00E1648B" w:rsidTr="00740C16">
        <w:trPr>
          <w:jc w:val="center"/>
          <w:trPrChange w:id="270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tcPrChange w:id="271" w:author="Hovis, Trent" w:date="2014-08-22T21:14:00Z">
              <w:tcPr>
                <w:tcW w:w="454" w:type="dxa"/>
              </w:tcPr>
            </w:tcPrChange>
          </w:tcPr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PrChange w:id="272" w:author="Hovis, Trent" w:date="2014-08-22T21:14:00Z">
              <w:tcPr>
                <w:tcW w:w="7075" w:type="dxa"/>
              </w:tcPr>
            </w:tcPrChange>
          </w:tcPr>
          <w:p w:rsidR="00260A10" w:rsidRPr="00E1648B" w:rsidRDefault="00260A10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M.S Anesthesia</w:t>
            </w:r>
          </w:p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sz w:val="20"/>
              </w:rPr>
              <w:t>Case Western Reserve University,</w:t>
            </w:r>
            <w:r w:rsidRPr="00E1648B">
              <w:rPr>
                <w:rFonts w:ascii="Times New Roman" w:hAnsi="Times New Roman" w:cs="Times New Roman"/>
                <w:sz w:val="20"/>
              </w:rPr>
              <w:t xml:space="preserve"> Cleveland, O</w:t>
            </w:r>
            <w:ins w:id="273" w:author="Hovis, Trent" w:date="2014-08-22T21:06:00Z">
              <w:r w:rsidR="00A83154">
                <w:rPr>
                  <w:rFonts w:ascii="Times New Roman" w:hAnsi="Times New Roman" w:cs="Times New Roman"/>
                  <w:sz w:val="20"/>
                </w:rPr>
                <w:t>H</w:t>
              </w:r>
            </w:ins>
            <w:del w:id="274" w:author="Hovis, Trent" w:date="2014-08-22T21:06:00Z">
              <w:r w:rsidRPr="00E1648B" w:rsidDel="00A83154">
                <w:rPr>
                  <w:rFonts w:ascii="Times New Roman" w:hAnsi="Times New Roman" w:cs="Times New Roman"/>
                  <w:sz w:val="20"/>
                </w:rPr>
                <w:delText>hio</w:delText>
              </w:r>
            </w:del>
          </w:p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3.71/4.0                                                                               </w:t>
            </w:r>
          </w:p>
        </w:tc>
        <w:tc>
          <w:tcPr>
            <w:tcW w:w="1465" w:type="dxa"/>
            <w:tcPrChange w:id="275" w:author="Hovis, Trent" w:date="2014-08-22T21:14:00Z">
              <w:tcPr>
                <w:tcW w:w="1399" w:type="dxa"/>
                <w:gridSpan w:val="2"/>
              </w:tcPr>
            </w:tcPrChange>
          </w:tcPr>
          <w:p w:rsidR="00260A10" w:rsidRPr="00E1648B" w:rsidRDefault="00260A10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276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2009-2011</w:t>
            </w:r>
          </w:p>
        </w:tc>
      </w:tr>
      <w:tr w:rsidR="00260A10" w:rsidRPr="00E1648B" w:rsidTr="00740C16">
        <w:trPr>
          <w:jc w:val="center"/>
          <w:trPrChange w:id="277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vMerge w:val="restart"/>
            <w:tcPrChange w:id="278" w:author="Hovis, Trent" w:date="2014-08-22T21:14:00Z">
              <w:tcPr>
                <w:tcW w:w="454" w:type="dxa"/>
                <w:vMerge w:val="restart"/>
              </w:tcPr>
            </w:tcPrChange>
          </w:tcPr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PrChange w:id="279" w:author="Hovis, Trent" w:date="2014-08-22T21:14:00Z">
              <w:tcPr>
                <w:tcW w:w="7075" w:type="dxa"/>
              </w:tcPr>
            </w:tcPrChange>
          </w:tcPr>
          <w:p w:rsidR="00260A10" w:rsidRPr="00E1648B" w:rsidRDefault="00260A10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B.A. Chemistry                                                                               </w:t>
            </w:r>
          </w:p>
        </w:tc>
        <w:tc>
          <w:tcPr>
            <w:tcW w:w="1465" w:type="dxa"/>
            <w:tcPrChange w:id="280" w:author="Hovis, Trent" w:date="2014-08-22T21:14:00Z">
              <w:tcPr>
                <w:tcW w:w="1399" w:type="dxa"/>
                <w:gridSpan w:val="2"/>
              </w:tcPr>
            </w:tcPrChange>
          </w:tcPr>
          <w:p w:rsidR="00260A10" w:rsidRPr="00E1648B" w:rsidRDefault="00260A10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281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2006-2009</w:t>
            </w:r>
          </w:p>
        </w:tc>
      </w:tr>
      <w:tr w:rsidR="00260A10" w:rsidRPr="00E1648B" w:rsidTr="00740C16">
        <w:trPr>
          <w:jc w:val="center"/>
          <w:trPrChange w:id="282" w:author="Hovis, Trent" w:date="2014-08-22T21:09:00Z">
            <w:trPr>
              <w:gridAfter w:val="0"/>
              <w:jc w:val="center"/>
            </w:trPr>
          </w:trPrChange>
        </w:trPr>
        <w:tc>
          <w:tcPr>
            <w:tcW w:w="454" w:type="dxa"/>
            <w:vMerge/>
            <w:tcPrChange w:id="283" w:author="Hovis, Trent" w:date="2014-08-22T21:09:00Z">
              <w:tcPr>
                <w:tcW w:w="454" w:type="dxa"/>
                <w:vMerge/>
              </w:tcPr>
            </w:tcPrChange>
          </w:tcPr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6" w:type="dxa"/>
            <w:gridSpan w:val="3"/>
            <w:tcPrChange w:id="284" w:author="Hovis, Trent" w:date="2014-08-22T21:09:00Z">
              <w:tcPr>
                <w:tcW w:w="8474" w:type="dxa"/>
                <w:gridSpan w:val="3"/>
              </w:tcPr>
            </w:tcPrChange>
          </w:tcPr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Style w:val="italicsChar"/>
                <w:rFonts w:ascii="Times New Roman" w:hAnsi="Times New Roman" w:cs="Times New Roman"/>
                <w:sz w:val="20"/>
              </w:rPr>
              <w:t>Case Western Reserve University,</w:t>
            </w:r>
            <w:r w:rsidRPr="00E1648B">
              <w:rPr>
                <w:rFonts w:ascii="Times New Roman" w:hAnsi="Times New Roman" w:cs="Times New Roman"/>
                <w:sz w:val="20"/>
              </w:rPr>
              <w:t xml:space="preserve"> Cleveland, O</w:t>
            </w:r>
            <w:ins w:id="285" w:author="Hovis, Trent" w:date="2014-08-22T21:06:00Z">
              <w:r w:rsidR="00A83154">
                <w:rPr>
                  <w:rFonts w:ascii="Times New Roman" w:hAnsi="Times New Roman" w:cs="Times New Roman"/>
                  <w:sz w:val="20"/>
                </w:rPr>
                <w:t>H</w:t>
              </w:r>
            </w:ins>
            <w:del w:id="286" w:author="Hovis, Trent" w:date="2014-08-22T21:06:00Z">
              <w:r w:rsidRPr="00E1648B" w:rsidDel="00A83154">
                <w:rPr>
                  <w:rFonts w:ascii="Times New Roman" w:hAnsi="Times New Roman" w:cs="Times New Roman"/>
                  <w:sz w:val="20"/>
                </w:rPr>
                <w:delText>hio</w:delText>
              </w:r>
            </w:del>
          </w:p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3.65/4.0</w:t>
            </w:r>
            <w:ins w:id="287" w:author="Hovis, Trent" w:date="2014-08-22T21:06:00Z">
              <w:r w:rsidR="00A83154">
                <w:rPr>
                  <w:rFonts w:ascii="Times New Roman" w:hAnsi="Times New Roman" w:cs="Times New Roman"/>
                  <w:sz w:val="20"/>
                </w:rPr>
                <w:t>,</w:t>
              </w:r>
            </w:ins>
            <w:r w:rsidRPr="00E164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648B">
              <w:rPr>
                <w:rFonts w:ascii="Times New Roman" w:hAnsi="Times New Roman" w:cs="Times New Roman"/>
                <w:i/>
                <w:sz w:val="20"/>
              </w:rPr>
              <w:t>Cum Laude</w:t>
            </w:r>
          </w:p>
          <w:p w:rsidR="00260A10" w:rsidDel="00B55C67" w:rsidRDefault="00260A10" w:rsidP="00E1648B">
            <w:pPr>
              <w:contextualSpacing/>
              <w:jc w:val="both"/>
              <w:rPr>
                <w:del w:id="288" w:author="Hovis, Trent" w:date="2014-08-22T21:25:00Z"/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Ohio Academic Scholarship</w:t>
            </w:r>
          </w:p>
          <w:p w:rsidR="00B55C67" w:rsidRPr="00E1648B" w:rsidRDefault="00B55C67" w:rsidP="00E1648B">
            <w:pPr>
              <w:contextualSpacing/>
              <w:jc w:val="both"/>
              <w:rPr>
                <w:ins w:id="289" w:author="Hovis, Trent" w:date="2014-08-22T22:01:00Z"/>
                <w:rFonts w:ascii="Times New Roman" w:hAnsi="Times New Roman" w:cs="Times New Roman"/>
                <w:sz w:val="20"/>
              </w:rPr>
            </w:pPr>
          </w:p>
          <w:p w:rsidR="00260A10" w:rsidDel="006D2EF9" w:rsidRDefault="00260A10" w:rsidP="00E1648B">
            <w:pPr>
              <w:contextualSpacing/>
              <w:jc w:val="both"/>
              <w:rPr>
                <w:del w:id="290" w:author="Hovis, Trent" w:date="2014-08-22T21:22:00Z"/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Ohio Leadership Award Scholarship</w:t>
            </w:r>
          </w:p>
          <w:p w:rsidR="006D2EF9" w:rsidRPr="00E1648B" w:rsidRDefault="006D2EF9" w:rsidP="00E1648B">
            <w:pPr>
              <w:contextualSpacing/>
              <w:jc w:val="both"/>
              <w:rPr>
                <w:ins w:id="291" w:author="Hovis, Trent" w:date="2014-08-22T21:25:00Z"/>
                <w:rFonts w:ascii="Times New Roman" w:hAnsi="Times New Roman" w:cs="Times New Roman"/>
                <w:sz w:val="20"/>
              </w:rPr>
            </w:pPr>
          </w:p>
          <w:p w:rsidR="00260A10" w:rsidRPr="00E1648B" w:rsidRDefault="00260A10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0A10" w:rsidRPr="00E1648B" w:rsidTr="00740C16">
        <w:trPr>
          <w:jc w:val="center"/>
          <w:trPrChange w:id="292" w:author="Hovis, Trent" w:date="2014-08-22T21:09:00Z">
            <w:trPr>
              <w:gridAfter w:val="0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4" w:space="0" w:color="999999"/>
              <w:bottom w:val="single" w:sz="4" w:space="0" w:color="999999"/>
            </w:tcBorders>
            <w:tcPrChange w:id="293" w:author="Hovis, Trent" w:date="2014-08-22T21:09:00Z">
              <w:tcPr>
                <w:tcW w:w="8928" w:type="dxa"/>
                <w:gridSpan w:val="4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260A10" w:rsidRPr="00E1648B" w:rsidRDefault="00260A10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Professional Development</w:t>
            </w:r>
          </w:p>
        </w:tc>
      </w:tr>
      <w:tr w:rsidR="00740C16" w:rsidRPr="00E1648B" w:rsidTr="00740C16">
        <w:tblPrEx>
          <w:tblPrExChange w:id="294" w:author="Hovis, Trent" w:date="2014-08-22T21:14:00Z">
            <w:tblPrEx>
              <w:tblW w:w="10278" w:type="dxa"/>
            </w:tblPrEx>
          </w:tblPrExChange>
        </w:tblPrEx>
        <w:trPr>
          <w:jc w:val="center"/>
          <w:trPrChange w:id="295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tcBorders>
              <w:top w:val="single" w:sz="4" w:space="0" w:color="999999"/>
              <w:bottom w:val="single" w:sz="4" w:space="0" w:color="999999"/>
            </w:tcBorders>
            <w:tcPrChange w:id="296" w:author="Hovis, Trent" w:date="2014-08-22T21:14:00Z">
              <w:tcPr>
                <w:tcW w:w="454" w:type="dxa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740C16" w:rsidRPr="00E1648B" w:rsidRDefault="00740C16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999999"/>
              <w:bottom w:val="single" w:sz="4" w:space="0" w:color="999999"/>
            </w:tcBorders>
            <w:tcPrChange w:id="297" w:author="Hovis, Trent" w:date="2014-08-22T21:14:00Z">
              <w:tcPr>
                <w:tcW w:w="8438" w:type="dxa"/>
                <w:gridSpan w:val="2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740C16" w:rsidRDefault="00740C16" w:rsidP="00900C84">
            <w:pPr>
              <w:pStyle w:val="Heading3"/>
              <w:contextualSpacing/>
              <w:jc w:val="both"/>
              <w:rPr>
                <w:ins w:id="298" w:author="Hovis, Trent" w:date="2014-08-22T21:12:00Z"/>
                <w:rFonts w:ascii="Times New Roman" w:hAnsi="Times New Roman" w:cs="Times New Roman"/>
                <w:sz w:val="20"/>
              </w:rPr>
            </w:pPr>
            <w:ins w:id="299" w:author="Hovis, Trent" w:date="2014-08-22T21:12:00Z">
              <w:r w:rsidRPr="00740C16">
                <w:rPr>
                  <w:rFonts w:ascii="Times New Roman" w:hAnsi="Times New Roman" w:cs="Times New Roman"/>
                  <w:sz w:val="20"/>
                </w:rPr>
                <w:t>Academy of Anesthesiologist Assistants Annual Conference</w:t>
              </w:r>
            </w:ins>
          </w:p>
          <w:p w:rsidR="00740C16" w:rsidRPr="00122C0B" w:rsidRDefault="00740C16">
            <w:pPr>
              <w:rPr>
                <w:ins w:id="300" w:author="Hovis, Trent" w:date="2014-08-22T21:09:00Z"/>
                <w:rFonts w:ascii="Times New Roman" w:hAnsi="Times New Roman" w:cs="Times New Roman"/>
                <w:sz w:val="20"/>
                <w:szCs w:val="20"/>
              </w:rPr>
              <w:pPrChange w:id="301" w:author="Hovis, Trent" w:date="2014-08-22T21:12:00Z">
                <w:pPr>
                  <w:pStyle w:val="Heading3"/>
                  <w:contextualSpacing/>
                  <w:jc w:val="both"/>
                </w:pPr>
              </w:pPrChange>
            </w:pPr>
            <w:ins w:id="302" w:author="Hovis, Trent" w:date="2014-08-22T21:12:00Z">
              <w:r w:rsidRPr="00945FB9">
                <w:rPr>
                  <w:rFonts w:ascii="Times New Roman" w:hAnsi="Times New Roman" w:cs="Times New Roman"/>
                  <w:b/>
                  <w:sz w:val="20"/>
                  <w:szCs w:val="20"/>
                  <w:rPrChange w:id="303" w:author="Hovis, Trent" w:date="2014-08-22T21:49:00Z">
                    <w:rPr>
                      <w:b w:val="0"/>
                    </w:rPr>
                  </w:rPrChange>
                </w:rPr>
                <w:t>American Society of Anesthesiology Annual Conference</w:t>
              </w:r>
            </w:ins>
          </w:p>
          <w:tbl>
            <w:tblPr>
              <w:tblW w:w="8372" w:type="dxa"/>
              <w:tblLayout w:type="fixed"/>
              <w:tblLook w:val="0000" w:firstRow="0" w:lastRow="0" w:firstColumn="0" w:lastColumn="0" w:noHBand="0" w:noVBand="0"/>
              <w:tblPrChange w:id="304" w:author="Hovis, Trent" w:date="2014-08-22T21:08:00Z">
                <w:tblPr>
                  <w:tblW w:w="8372" w:type="dxa"/>
                  <w:tblLayout w:type="fixed"/>
                  <w:tblLook w:val="0000" w:firstRow="0" w:lastRow="0" w:firstColumn="0" w:lastColumn="0" w:noHBand="0" w:noVBand="0"/>
                </w:tblPr>
              </w:tblPrChange>
            </w:tblPr>
            <w:tblGrid>
              <w:gridCol w:w="6944"/>
              <w:gridCol w:w="1428"/>
              <w:tblGridChange w:id="305">
                <w:tblGrid>
                  <w:gridCol w:w="6990"/>
                  <w:gridCol w:w="1382"/>
                </w:tblGrid>
              </w:tblGridChange>
            </w:tblGrid>
            <w:tr w:rsidR="00740C16" w:rsidRPr="00E1648B" w:rsidDel="00740C16" w:rsidTr="00740C16">
              <w:trPr>
                <w:trHeight w:val="600"/>
                <w:del w:id="306" w:author="Hovis, Trent" w:date="2014-08-22T21:08:00Z"/>
                <w:trPrChange w:id="307" w:author="Hovis, Trent" w:date="2014-08-22T21:08:00Z">
                  <w:trPr>
                    <w:trHeight w:val="600"/>
                  </w:trPr>
                </w:trPrChange>
              </w:trPr>
              <w:tc>
                <w:tcPr>
                  <w:tcW w:w="6944" w:type="dxa"/>
                  <w:tcBorders>
                    <w:top w:val="single" w:sz="4" w:space="0" w:color="999999"/>
                  </w:tcBorders>
                  <w:tcPrChange w:id="308" w:author="Hovis, Trent" w:date="2014-08-22T21:08:00Z">
                    <w:tcPr>
                      <w:tcW w:w="6990" w:type="dxa"/>
                      <w:tcBorders>
                        <w:top w:val="single" w:sz="4" w:space="0" w:color="999999"/>
                      </w:tcBorders>
                    </w:tcPr>
                  </w:tcPrChange>
                </w:tcPr>
                <w:p w:rsidR="00740C16" w:rsidRPr="00E1648B" w:rsidDel="00740C16" w:rsidRDefault="00740C16" w:rsidP="00E1648B">
                  <w:pPr>
                    <w:pStyle w:val="Heading3"/>
                    <w:contextualSpacing/>
                    <w:jc w:val="both"/>
                    <w:rPr>
                      <w:del w:id="309" w:author="Hovis, Trent" w:date="2014-08-22T21:08:00Z"/>
                      <w:rFonts w:ascii="Times New Roman" w:hAnsi="Times New Roman" w:cs="Times New Roman"/>
                      <w:sz w:val="20"/>
                    </w:rPr>
                  </w:pPr>
                  <w:ins w:id="310" w:author="Hovis, Trent" w:date="2014-08-22T21:09:00Z">
                    <w:r w:rsidRPr="00E1648B">
                      <w:rPr>
                        <w:rFonts w:ascii="Times New Roman" w:hAnsi="Times New Roman" w:cs="Times New Roman"/>
                        <w:sz w:val="20"/>
                      </w:rPr>
                      <w:t xml:space="preserve">National Commission for Certification of Anesthesiologist Assistants </w:t>
                    </w:r>
                  </w:ins>
                  <w:del w:id="311" w:author="Hovis, Trent" w:date="2014-08-22T21:08:00Z">
                    <w:r w:rsidRPr="00E1648B" w:rsidDel="00740C16">
                      <w:rPr>
                        <w:rFonts w:ascii="Times New Roman" w:hAnsi="Times New Roman" w:cs="Times New Roman"/>
                        <w:sz w:val="20"/>
                      </w:rPr>
                      <w:delText>Academy of Anesthesiologist Assistants Annual Conference</w:delText>
                    </w:r>
                  </w:del>
                </w:p>
                <w:p w:rsidR="00740C16" w:rsidRPr="00E1648B" w:rsidDel="00740C16" w:rsidRDefault="00740C16">
                  <w:pPr>
                    <w:pStyle w:val="Heading3"/>
                    <w:tabs>
                      <w:tab w:val="right" w:pos="6728"/>
                    </w:tabs>
                    <w:contextualSpacing/>
                    <w:jc w:val="both"/>
                    <w:rPr>
                      <w:del w:id="312" w:author="Hovis, Trent" w:date="2014-08-22T21:08:00Z"/>
                      <w:rFonts w:ascii="Times New Roman" w:hAnsi="Times New Roman" w:cs="Times New Roman"/>
                      <w:sz w:val="20"/>
                    </w:rPr>
                    <w:pPrChange w:id="313" w:author="Hovis, Trent" w:date="2014-08-22T21:08:00Z">
                      <w:pPr>
                        <w:pStyle w:val="Heading3"/>
                        <w:contextualSpacing/>
                        <w:jc w:val="both"/>
                      </w:pPr>
                    </w:pPrChange>
                  </w:pPr>
                  <w:del w:id="314" w:author="Hovis, Trent" w:date="2014-08-22T21:08:00Z">
                    <w:r w:rsidRPr="00E1648B" w:rsidDel="00740C16">
                      <w:rPr>
                        <w:rFonts w:ascii="Times New Roman" w:hAnsi="Times New Roman" w:cs="Times New Roman"/>
                        <w:sz w:val="20"/>
                      </w:rPr>
                      <w:delText>American Society of Anesthesiology Annual Conference</w:delText>
                    </w:r>
                  </w:del>
                </w:p>
              </w:tc>
              <w:tc>
                <w:tcPr>
                  <w:tcW w:w="1428" w:type="dxa"/>
                  <w:tcBorders>
                    <w:top w:val="single" w:sz="4" w:space="0" w:color="999999"/>
                  </w:tcBorders>
                  <w:tcPrChange w:id="315" w:author="Hovis, Trent" w:date="2014-08-22T21:08:00Z">
                    <w:tcPr>
                      <w:tcW w:w="1382" w:type="dxa"/>
                      <w:tcBorders>
                        <w:top w:val="single" w:sz="4" w:space="0" w:color="999999"/>
                      </w:tcBorders>
                    </w:tcPr>
                  </w:tcPrChange>
                </w:tcPr>
                <w:p w:rsidR="00740C16" w:rsidRPr="00E1648B" w:rsidDel="00740C16" w:rsidRDefault="00740C16">
                  <w:pPr>
                    <w:pStyle w:val="dates"/>
                    <w:contextualSpacing/>
                    <w:rPr>
                      <w:del w:id="316" w:author="Hovis, Trent" w:date="2014-08-22T21:08:00Z"/>
                      <w:rFonts w:ascii="Times New Roman" w:hAnsi="Times New Roman" w:cs="Times New Roman"/>
                      <w:sz w:val="20"/>
                    </w:rPr>
                    <w:pPrChange w:id="317" w:author="Hovis, Trent" w:date="2014-08-22T21:05:00Z">
                      <w:pPr>
                        <w:pStyle w:val="dates"/>
                        <w:contextualSpacing/>
                        <w:jc w:val="both"/>
                      </w:pPr>
                    </w:pPrChange>
                  </w:pPr>
                  <w:del w:id="318" w:author="Hovis, Trent" w:date="2014-08-22T21:08:00Z">
                    <w:r w:rsidRPr="00E1648B" w:rsidDel="00740C16">
                      <w:rPr>
                        <w:rFonts w:ascii="Times New Roman" w:hAnsi="Times New Roman" w:cs="Times New Roman"/>
                        <w:sz w:val="20"/>
                      </w:rPr>
                      <w:delText>2009-present</w:delText>
                    </w:r>
                  </w:del>
                </w:p>
                <w:p w:rsidR="00740C16" w:rsidRPr="00E1648B" w:rsidDel="00740C16" w:rsidRDefault="00740C16">
                  <w:pPr>
                    <w:pStyle w:val="dates"/>
                    <w:contextualSpacing/>
                    <w:rPr>
                      <w:del w:id="319" w:author="Hovis, Trent" w:date="2014-08-22T21:08:00Z"/>
                      <w:rFonts w:ascii="Times New Roman" w:hAnsi="Times New Roman" w:cs="Times New Roman"/>
                      <w:sz w:val="20"/>
                    </w:rPr>
                    <w:pPrChange w:id="320" w:author="Hovis, Trent" w:date="2014-08-22T21:05:00Z">
                      <w:pPr>
                        <w:pStyle w:val="dates"/>
                        <w:contextualSpacing/>
                        <w:jc w:val="both"/>
                      </w:pPr>
                    </w:pPrChange>
                  </w:pPr>
                  <w:del w:id="321" w:author="Hovis, Trent" w:date="2014-08-22T21:08:00Z">
                    <w:r w:rsidRPr="00E1648B" w:rsidDel="00740C16">
                      <w:rPr>
                        <w:rFonts w:ascii="Times New Roman" w:hAnsi="Times New Roman" w:cs="Times New Roman"/>
                        <w:sz w:val="20"/>
                      </w:rPr>
                      <w:delText>2013</w:delText>
                    </w:r>
                  </w:del>
                </w:p>
                <w:p w:rsidR="00740C16" w:rsidRPr="00E1648B" w:rsidDel="00740C16" w:rsidRDefault="00740C16" w:rsidP="00E1648B">
                  <w:pPr>
                    <w:pStyle w:val="dates"/>
                    <w:contextualSpacing/>
                    <w:jc w:val="both"/>
                    <w:rPr>
                      <w:del w:id="322" w:author="Hovis, Trent" w:date="2014-08-22T21:08:00Z"/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740C16" w:rsidRPr="00945FB9" w:rsidRDefault="00740C16">
            <w:pPr>
              <w:rPr>
                <w:sz w:val="20"/>
                <w:szCs w:val="20"/>
                <w:rPrChange w:id="323" w:author="Hovis, Trent" w:date="2014-08-22T21:49:00Z">
                  <w:rPr>
                    <w:rFonts w:ascii="Times New Roman" w:hAnsi="Times New Roman" w:cs="Times New Roman"/>
                    <w:sz w:val="20"/>
                  </w:rPr>
                </w:rPrChange>
              </w:rPr>
              <w:pPrChange w:id="324" w:author="Hovis, Trent" w:date="2014-08-22T21:08:00Z">
                <w:pPr>
                  <w:pStyle w:val="Heading3"/>
                  <w:contextualSpacing/>
                  <w:jc w:val="both"/>
                </w:pPr>
              </w:pPrChange>
            </w:pPr>
          </w:p>
        </w:tc>
        <w:tc>
          <w:tcPr>
            <w:tcW w:w="1465" w:type="dxa"/>
            <w:tcPrChange w:id="325" w:author="Hovis, Trent" w:date="2014-08-22T21:14:00Z">
              <w:tcPr>
                <w:tcW w:w="1386" w:type="dxa"/>
                <w:gridSpan w:val="2"/>
              </w:tcPr>
            </w:tcPrChange>
          </w:tcPr>
          <w:p w:rsidR="00740C16" w:rsidRPr="00740C16" w:rsidRDefault="00740C16" w:rsidP="00740C16">
            <w:pPr>
              <w:pStyle w:val="dates"/>
              <w:contextualSpacing/>
              <w:rPr>
                <w:ins w:id="326" w:author="Hovis, Trent" w:date="2014-08-22T21:14:00Z"/>
                <w:rFonts w:ascii="Times New Roman" w:hAnsi="Times New Roman" w:cs="Times New Roman"/>
                <w:sz w:val="20"/>
                <w:rPrChange w:id="327" w:author="Hovis, Trent" w:date="2014-08-22T21:14:00Z">
                  <w:rPr>
                    <w:ins w:id="328" w:author="Hovis, Trent" w:date="2014-08-22T21:14:00Z"/>
                    <w:rFonts w:cs="Tahoma"/>
                  </w:rPr>
                </w:rPrChange>
              </w:rPr>
            </w:pPr>
            <w:ins w:id="329" w:author="Hovis, Trent" w:date="2014-08-22T21:14:00Z">
              <w:r w:rsidRPr="00740C16">
                <w:rPr>
                  <w:rFonts w:ascii="Times New Roman" w:hAnsi="Times New Roman" w:cs="Times New Roman"/>
                  <w:sz w:val="20"/>
                  <w:rPrChange w:id="330" w:author="Hovis, Trent" w:date="2014-08-22T21:14:00Z">
                    <w:rPr>
                      <w:rFonts w:cs="Tahoma"/>
                    </w:rPr>
                  </w:rPrChange>
                </w:rPr>
                <w:t>2009-present</w:t>
              </w:r>
            </w:ins>
          </w:p>
          <w:p w:rsidR="00740C16" w:rsidRPr="00E1648B" w:rsidRDefault="00740C16" w:rsidP="00900C84">
            <w:pPr>
              <w:pStyle w:val="dates"/>
              <w:contextualSpacing/>
              <w:rPr>
                <w:ins w:id="331" w:author="Hovis, Trent" w:date="2014-08-22T21:09:00Z"/>
                <w:rFonts w:ascii="Times New Roman" w:hAnsi="Times New Roman" w:cs="Times New Roman"/>
                <w:sz w:val="20"/>
              </w:rPr>
            </w:pPr>
            <w:ins w:id="332" w:author="Hovis, Trent" w:date="2014-08-22T21:09:00Z">
              <w:r w:rsidRPr="00E1648B">
                <w:rPr>
                  <w:rFonts w:ascii="Times New Roman" w:hAnsi="Times New Roman" w:cs="Times New Roman"/>
                  <w:sz w:val="20"/>
                </w:rPr>
                <w:t>201</w:t>
              </w:r>
            </w:ins>
            <w:ins w:id="333" w:author="Hovis, Trent" w:date="2014-08-22T21:14:00Z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ins>
          </w:p>
          <w:p w:rsidR="00740C16" w:rsidRPr="00E1648B" w:rsidRDefault="00740C16">
            <w:pPr>
              <w:pStyle w:val="dates"/>
              <w:contextualSpacing/>
              <w:jc w:val="left"/>
              <w:rPr>
                <w:rFonts w:ascii="Times New Roman" w:hAnsi="Times New Roman" w:cs="Times New Roman"/>
                <w:sz w:val="20"/>
              </w:rPr>
              <w:pPrChange w:id="334" w:author="Hovis, Trent" w:date="2014-08-22T21:13:00Z">
                <w:pPr>
                  <w:spacing w:line="240" w:lineRule="auto"/>
                </w:pPr>
              </w:pPrChange>
            </w:pPr>
          </w:p>
        </w:tc>
      </w:tr>
      <w:tr w:rsidR="00740C16" w:rsidRPr="00E1648B" w:rsidTr="00740C16">
        <w:trPr>
          <w:jc w:val="center"/>
          <w:trPrChange w:id="335" w:author="Hovis, Trent" w:date="2014-08-22T21:09:00Z">
            <w:trPr>
              <w:gridAfter w:val="0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4" w:space="0" w:color="999999"/>
              <w:bottom w:val="single" w:sz="4" w:space="0" w:color="999999"/>
            </w:tcBorders>
            <w:tcPrChange w:id="336" w:author="Hovis, Trent" w:date="2014-08-22T21:09:00Z">
              <w:tcPr>
                <w:tcW w:w="8928" w:type="dxa"/>
                <w:gridSpan w:val="4"/>
                <w:tcBorders>
                  <w:top w:val="single" w:sz="4" w:space="0" w:color="999999"/>
                  <w:bottom w:val="single" w:sz="4" w:space="0" w:color="999999"/>
                </w:tcBorders>
              </w:tcPr>
            </w:tcPrChange>
          </w:tcPr>
          <w:p w:rsidR="00740C16" w:rsidRPr="00E1648B" w:rsidRDefault="00740C16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Certifications</w:t>
            </w:r>
          </w:p>
        </w:tc>
      </w:tr>
      <w:tr w:rsidR="00740C16" w:rsidRPr="00E1648B" w:rsidTr="00740C16">
        <w:trPr>
          <w:jc w:val="center"/>
          <w:trPrChange w:id="337" w:author="Hovis, Trent" w:date="2014-08-22T21:14:00Z">
            <w:trPr>
              <w:gridAfter w:val="0"/>
              <w:jc w:val="center"/>
            </w:trPr>
          </w:trPrChange>
        </w:trPr>
        <w:tc>
          <w:tcPr>
            <w:tcW w:w="454" w:type="dxa"/>
            <w:tcBorders>
              <w:top w:val="single" w:sz="4" w:space="0" w:color="999999"/>
            </w:tcBorders>
            <w:tcPrChange w:id="338" w:author="Hovis, Trent" w:date="2014-08-22T21:14:00Z">
              <w:tcPr>
                <w:tcW w:w="454" w:type="dxa"/>
                <w:tcBorders>
                  <w:top w:val="single" w:sz="4" w:space="0" w:color="999999"/>
                </w:tcBorders>
              </w:tcPr>
            </w:tcPrChange>
          </w:tcPr>
          <w:p w:rsidR="00740C16" w:rsidRPr="00E1648B" w:rsidRDefault="00740C16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999999"/>
            </w:tcBorders>
            <w:tcPrChange w:id="339" w:author="Hovis, Trent" w:date="2014-08-22T21:14:00Z">
              <w:tcPr>
                <w:tcW w:w="7075" w:type="dxa"/>
                <w:tcBorders>
                  <w:top w:val="single" w:sz="4" w:space="0" w:color="999999"/>
                </w:tcBorders>
              </w:tcPr>
            </w:tcPrChange>
          </w:tcPr>
          <w:p w:rsidR="00740C16" w:rsidRPr="00E1648B" w:rsidRDefault="00740C16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Advanced Cardiac Life Support</w:t>
            </w:r>
          </w:p>
          <w:p w:rsidR="00740C16" w:rsidRPr="00E1648B" w:rsidRDefault="00740C16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Basic Life Support</w:t>
            </w:r>
          </w:p>
          <w:p w:rsidR="00740C16" w:rsidRPr="00E1648B" w:rsidRDefault="00740C16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 xml:space="preserve">National Commission for Certification of Anesthesiologist Assistants </w:t>
            </w:r>
          </w:p>
        </w:tc>
        <w:tc>
          <w:tcPr>
            <w:tcW w:w="1465" w:type="dxa"/>
            <w:tcBorders>
              <w:top w:val="single" w:sz="4" w:space="0" w:color="999999"/>
            </w:tcBorders>
            <w:tcPrChange w:id="340" w:author="Hovis, Trent" w:date="2014-08-22T21:14:00Z">
              <w:tcPr>
                <w:tcW w:w="1399" w:type="dxa"/>
                <w:gridSpan w:val="2"/>
                <w:tcBorders>
                  <w:top w:val="single" w:sz="4" w:space="0" w:color="999999"/>
                </w:tcBorders>
              </w:tcPr>
            </w:tcPrChange>
          </w:tcPr>
          <w:p w:rsidR="00740C16" w:rsidRPr="00E1648B" w:rsidRDefault="00740C16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341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2014</w:t>
            </w:r>
          </w:p>
          <w:p w:rsidR="00740C16" w:rsidRPr="00E1648B" w:rsidRDefault="00740C16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342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2014</w:t>
            </w:r>
          </w:p>
          <w:p w:rsidR="00740C16" w:rsidRPr="00E1648B" w:rsidRDefault="00740C16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343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2011</w:t>
            </w:r>
          </w:p>
          <w:p w:rsidR="00740C16" w:rsidRPr="00E1648B" w:rsidRDefault="00740C16" w:rsidP="00E1648B">
            <w:pPr>
              <w:pStyle w:val="dates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0C16" w:rsidRPr="00E1648B" w:rsidTr="007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4" w:author="Hovis, Trent" w:date="2014-08-22T21:09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345" w:author="Hovis, Trent" w:date="2014-08-22T21:09:00Z">
            <w:trPr>
              <w:gridAfter w:val="0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tcPrChange w:id="346" w:author="Hovis, Trent" w:date="2014-08-22T21:09:00Z">
              <w:tcPr>
                <w:tcW w:w="8928" w:type="dxa"/>
                <w:gridSpan w:val="4"/>
                <w:tcBorders>
                  <w:top w:val="single" w:sz="2" w:space="0" w:color="999999"/>
                  <w:left w:val="nil"/>
                  <w:bottom w:val="single" w:sz="2" w:space="0" w:color="999999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AFFILIATIONS</w:t>
            </w:r>
          </w:p>
        </w:tc>
      </w:tr>
      <w:tr w:rsidR="00740C16" w:rsidRPr="00E1648B" w:rsidTr="007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47" w:author="Hovis, Trent" w:date="2014-08-22T21:14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"/>
          <w:jc w:val="center"/>
          <w:trPrChange w:id="348" w:author="Hovis, Trent" w:date="2014-08-22T21:14:00Z">
            <w:trPr>
              <w:gridAfter w:val="0"/>
              <w:trHeight w:val="75"/>
              <w:jc w:val="center"/>
            </w:trPr>
          </w:trPrChange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tcPrChange w:id="349" w:author="Hovis, Trent" w:date="2014-08-22T21:14:00Z">
              <w:tcPr>
                <w:tcW w:w="454" w:type="dxa"/>
                <w:vMerge w:val="restart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0" w:author="Hovis, Trent" w:date="2014-08-22T21:14:00Z">
              <w:tcPr>
                <w:tcW w:w="7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American Academy of Anesthesiologist Assistants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PrChange w:id="351" w:author="Hovis, Trent" w:date="2014-08-22T21:14:00Z">
              <w:tcPr>
                <w:tcW w:w="13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40C16" w:rsidRPr="00E1648B" w:rsidRDefault="00740C16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352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2011-present</w:t>
            </w:r>
          </w:p>
        </w:tc>
      </w:tr>
      <w:tr w:rsidR="00740C16" w:rsidRPr="00E1648B" w:rsidTr="007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53" w:author="Hovis, Trent" w:date="2014-08-22T21:14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80"/>
          <w:jc w:val="center"/>
          <w:trPrChange w:id="354" w:author="Hovis, Trent" w:date="2014-08-22T21:14:00Z">
            <w:trPr>
              <w:gridAfter w:val="0"/>
              <w:trHeight w:val="80"/>
              <w:jc w:val="center"/>
            </w:trPr>
          </w:trPrChange>
        </w:trPr>
        <w:tc>
          <w:tcPr>
            <w:tcW w:w="454" w:type="dxa"/>
            <w:vMerge/>
            <w:tcBorders>
              <w:left w:val="nil"/>
              <w:right w:val="nil"/>
            </w:tcBorders>
            <w:tcPrChange w:id="355" w:author="Hovis, Trent" w:date="2014-08-22T21:14:00Z">
              <w:tcPr>
                <w:tcW w:w="454" w:type="dxa"/>
                <w:vMerge/>
                <w:tcBorders>
                  <w:left w:val="nil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356" w:author="Hovis, Trent" w:date="2014-08-22T21:14:00Z">
              <w:tcPr>
                <w:tcW w:w="7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American Society of Anesthesiology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PrChange w:id="357" w:author="Hovis, Trent" w:date="2014-08-22T21:14:00Z">
              <w:tcPr>
                <w:tcW w:w="13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40C16" w:rsidRPr="00E1648B" w:rsidRDefault="00740C16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358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2011-present</w:t>
            </w:r>
          </w:p>
        </w:tc>
      </w:tr>
      <w:tr w:rsidR="00740C16" w:rsidRPr="00E1648B" w:rsidTr="007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59" w:author="Hovis, Trent" w:date="2014-08-22T21:14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"/>
          <w:jc w:val="center"/>
          <w:trPrChange w:id="360" w:author="Hovis, Trent" w:date="2014-08-22T21:14:00Z">
            <w:trPr>
              <w:gridAfter w:val="0"/>
              <w:trHeight w:val="75"/>
              <w:jc w:val="center"/>
            </w:trPr>
          </w:trPrChange>
        </w:trPr>
        <w:tc>
          <w:tcPr>
            <w:tcW w:w="454" w:type="dxa"/>
            <w:vMerge/>
            <w:tcBorders>
              <w:left w:val="nil"/>
              <w:bottom w:val="single" w:sz="2" w:space="0" w:color="999999"/>
              <w:right w:val="nil"/>
            </w:tcBorders>
            <w:tcPrChange w:id="361" w:author="Hovis, Trent" w:date="2014-08-22T21:14:00Z">
              <w:tcPr>
                <w:tcW w:w="454" w:type="dxa"/>
                <w:vMerge/>
                <w:tcBorders>
                  <w:left w:val="nil"/>
                  <w:bottom w:val="single" w:sz="2" w:space="0" w:color="999999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tcPrChange w:id="362" w:author="Hovis, Trent" w:date="2014-08-22T21:14:00Z">
              <w:tcPr>
                <w:tcW w:w="7075" w:type="dxa"/>
                <w:tcBorders>
                  <w:top w:val="nil"/>
                  <w:left w:val="nil"/>
                  <w:bottom w:val="single" w:sz="2" w:space="0" w:color="999999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pStyle w:val="Heading3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Texas Academy of Anesthesiologist Assistants</w:t>
            </w:r>
          </w:p>
          <w:p w:rsidR="00740C16" w:rsidRPr="00E1648B" w:rsidRDefault="00740C16" w:rsidP="00E164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2" w:space="0" w:color="999999"/>
              <w:right w:val="nil"/>
            </w:tcBorders>
            <w:tcPrChange w:id="363" w:author="Hovis, Trent" w:date="2014-08-22T21:14:00Z">
              <w:tcPr>
                <w:tcW w:w="1399" w:type="dxa"/>
                <w:gridSpan w:val="2"/>
                <w:tcBorders>
                  <w:top w:val="nil"/>
                  <w:left w:val="nil"/>
                  <w:bottom w:val="single" w:sz="2" w:space="0" w:color="999999"/>
                  <w:right w:val="nil"/>
                </w:tcBorders>
              </w:tcPr>
            </w:tcPrChange>
          </w:tcPr>
          <w:p w:rsidR="00740C16" w:rsidRPr="00E1648B" w:rsidRDefault="00740C16">
            <w:pPr>
              <w:pStyle w:val="dates"/>
              <w:contextualSpacing/>
              <w:rPr>
                <w:rFonts w:ascii="Times New Roman" w:hAnsi="Times New Roman" w:cs="Times New Roman"/>
                <w:sz w:val="20"/>
              </w:rPr>
              <w:pPrChange w:id="364" w:author="Hovis, Trent" w:date="2014-08-22T21:05:00Z">
                <w:pPr>
                  <w:pStyle w:val="dates"/>
                  <w:contextualSpacing/>
                  <w:jc w:val="both"/>
                </w:pPr>
              </w:pPrChange>
            </w:pPr>
            <w:r w:rsidRPr="00E1648B">
              <w:rPr>
                <w:rFonts w:ascii="Times New Roman" w:hAnsi="Times New Roman" w:cs="Times New Roman"/>
                <w:sz w:val="20"/>
              </w:rPr>
              <w:t>2012-present</w:t>
            </w:r>
          </w:p>
        </w:tc>
      </w:tr>
      <w:tr w:rsidR="00740C16" w:rsidRPr="00E1648B" w:rsidTr="007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65" w:author="Hovis, Trent" w:date="2014-08-22T21:09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"/>
          <w:jc w:val="center"/>
          <w:trPrChange w:id="366" w:author="Hovis, Trent" w:date="2014-08-22T21:09:00Z">
            <w:trPr>
              <w:gridAfter w:val="0"/>
              <w:trHeight w:val="75"/>
              <w:jc w:val="center"/>
            </w:trPr>
          </w:trPrChange>
        </w:trPr>
        <w:tc>
          <w:tcPr>
            <w:tcW w:w="8870" w:type="dxa"/>
            <w:gridSpan w:val="4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tcPrChange w:id="367" w:author="Hovis, Trent" w:date="2014-08-22T21:09:00Z">
              <w:tcPr>
                <w:tcW w:w="8928" w:type="dxa"/>
                <w:gridSpan w:val="4"/>
                <w:tcBorders>
                  <w:top w:val="single" w:sz="2" w:space="0" w:color="999999"/>
                  <w:left w:val="nil"/>
                  <w:bottom w:val="single" w:sz="2" w:space="0" w:color="999999"/>
                  <w:right w:val="nil"/>
                </w:tcBorders>
              </w:tcPr>
            </w:tcPrChange>
          </w:tcPr>
          <w:p w:rsidR="00740C16" w:rsidRPr="00E1648B" w:rsidRDefault="00740C16" w:rsidP="00E1648B">
            <w:pPr>
              <w:pStyle w:val="Heading1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1648B">
              <w:rPr>
                <w:rFonts w:ascii="Times New Roman" w:hAnsi="Times New Roman" w:cs="Times New Roman"/>
                <w:sz w:val="20"/>
              </w:rPr>
              <w:t>References</w:t>
            </w:r>
          </w:p>
        </w:tc>
      </w:tr>
    </w:tbl>
    <w:p w:rsidR="00C120D8" w:rsidRPr="00C120D8" w:rsidRDefault="00FF7757">
      <w:pPr>
        <w:pStyle w:val="ListParagraph"/>
        <w:tabs>
          <w:tab w:val="left" w:pos="1530"/>
          <w:tab w:val="left" w:pos="4500"/>
          <w:tab w:val="left" w:pos="8370"/>
        </w:tabs>
        <w:spacing w:line="240" w:lineRule="auto"/>
        <w:ind w:left="1440" w:hanging="720"/>
        <w:jc w:val="both"/>
        <w:rPr>
          <w:ins w:id="368" w:author="angmarienic@gmail.com" w:date="2014-08-24T11:33:00Z"/>
          <w:rFonts w:ascii="Times New Roman" w:hAnsi="Times New Roman" w:cs="Times New Roman"/>
          <w:sz w:val="4"/>
          <w:szCs w:val="4"/>
          <w:rPrChange w:id="369" w:author="angmarienic@gmail.com" w:date="2014-08-24T11:33:00Z">
            <w:rPr>
              <w:ins w:id="370" w:author="angmarienic@gmail.com" w:date="2014-08-24T11:33:00Z"/>
              <w:rFonts w:ascii="Times New Roman" w:hAnsi="Times New Roman" w:cs="Times New Roman"/>
              <w:sz w:val="20"/>
            </w:rPr>
          </w:rPrChange>
        </w:rPr>
        <w:pPrChange w:id="371" w:author="Hovis, Trent" w:date="2014-08-22T21:18:00Z">
          <w:pPr>
            <w:pStyle w:val="ListParagraph"/>
            <w:spacing w:line="240" w:lineRule="auto"/>
            <w:ind w:left="1440" w:hanging="720"/>
            <w:jc w:val="both"/>
          </w:pPr>
        </w:pPrChange>
      </w:pPr>
      <w:ins w:id="372" w:author="Hovis, Trent" w:date="2014-08-22T21:15:00Z">
        <w:r>
          <w:rPr>
            <w:rFonts w:ascii="Times New Roman" w:hAnsi="Times New Roman" w:cs="Times New Roman"/>
            <w:sz w:val="20"/>
          </w:rPr>
          <w:t xml:space="preserve">   </w:t>
        </w:r>
      </w:ins>
      <w:ins w:id="373" w:author="Hovis, Trent" w:date="2014-08-22T21:17:00Z">
        <w:r>
          <w:rPr>
            <w:rFonts w:ascii="Times New Roman" w:hAnsi="Times New Roman" w:cs="Times New Roman"/>
            <w:sz w:val="20"/>
          </w:rPr>
          <w:tab/>
        </w:r>
      </w:ins>
      <w:ins w:id="374" w:author="Hovis, Trent" w:date="2014-08-22T21:18:00Z">
        <w:r>
          <w:rPr>
            <w:rFonts w:ascii="Times New Roman" w:hAnsi="Times New Roman" w:cs="Times New Roman"/>
            <w:sz w:val="20"/>
          </w:rPr>
          <w:tab/>
        </w:r>
      </w:ins>
    </w:p>
    <w:p w:rsidR="00D93CEA" w:rsidRPr="00E1648B" w:rsidRDefault="00C120D8">
      <w:pPr>
        <w:pStyle w:val="ListParagraph"/>
        <w:tabs>
          <w:tab w:val="left" w:pos="1530"/>
          <w:tab w:val="left" w:pos="4500"/>
          <w:tab w:val="left" w:pos="8370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0"/>
          <w:shd w:val="clear" w:color="auto" w:fill="FFFFFF"/>
        </w:rPr>
        <w:pPrChange w:id="375" w:author="Hovis, Trent" w:date="2014-08-22T21:18:00Z">
          <w:pPr>
            <w:pStyle w:val="ListParagraph"/>
            <w:spacing w:line="240" w:lineRule="auto"/>
            <w:ind w:left="1440" w:hanging="720"/>
            <w:jc w:val="both"/>
          </w:pPr>
        </w:pPrChange>
      </w:pPr>
      <w:ins w:id="376" w:author="angmarienic@gmail.com" w:date="2014-08-24T11:33:00Z"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</w:ins>
      <w:del w:id="377" w:author="Hovis, Trent" w:date="2014-08-22T21:15:00Z">
        <w:r w:rsidR="003044DF" w:rsidRPr="00E1648B" w:rsidDel="00FF7757">
          <w:rPr>
            <w:rFonts w:ascii="Times New Roman" w:hAnsi="Times New Roman" w:cs="Times New Roman"/>
            <w:sz w:val="20"/>
          </w:rPr>
          <w:tab/>
        </w:r>
      </w:del>
      <w:r w:rsidR="00D93CEA" w:rsidRPr="00E1648B">
        <w:rPr>
          <w:rFonts w:ascii="Times New Roman" w:hAnsi="Times New Roman" w:cs="Times New Roman"/>
          <w:b/>
          <w:sz w:val="20"/>
          <w:shd w:val="clear" w:color="auto" w:fill="FFFFFF"/>
        </w:rPr>
        <w:t xml:space="preserve">Sam D. </w:t>
      </w:r>
      <w:proofErr w:type="spellStart"/>
      <w:r w:rsidR="00D93CEA" w:rsidRPr="00E1648B">
        <w:rPr>
          <w:rFonts w:ascii="Times New Roman" w:hAnsi="Times New Roman" w:cs="Times New Roman"/>
          <w:b/>
          <w:sz w:val="20"/>
          <w:shd w:val="clear" w:color="auto" w:fill="FFFFFF"/>
        </w:rPr>
        <w:t>Gumbert</w:t>
      </w:r>
      <w:proofErr w:type="spellEnd"/>
      <w:r w:rsidR="00D93CEA" w:rsidRPr="00E1648B">
        <w:rPr>
          <w:rFonts w:ascii="Times New Roman" w:hAnsi="Times New Roman" w:cs="Times New Roman"/>
          <w:b/>
          <w:sz w:val="20"/>
          <w:shd w:val="clear" w:color="auto" w:fill="FFFFFF"/>
        </w:rPr>
        <w:t>, M.D.</w:t>
      </w:r>
      <w:del w:id="378" w:author="Hovis, Trent" w:date="2014-08-22T21:15:00Z">
        <w:r w:rsidR="00D93CEA" w:rsidRPr="00E1648B" w:rsidDel="00FF7757">
          <w:rPr>
            <w:rFonts w:ascii="Times New Roman" w:hAnsi="Times New Roman" w:cs="Times New Roman"/>
            <w:sz w:val="20"/>
            <w:shd w:val="clear" w:color="auto" w:fill="FFFFFF"/>
          </w:rPr>
          <w:tab/>
        </w:r>
      </w:del>
      <w:del w:id="379" w:author="Hovis, Trent" w:date="2014-08-22T21:16:00Z">
        <w:r w:rsidR="00D93CEA" w:rsidRPr="00E1648B" w:rsidDel="00FF7757">
          <w:rPr>
            <w:rFonts w:ascii="Times New Roman" w:hAnsi="Times New Roman" w:cs="Times New Roman"/>
            <w:sz w:val="20"/>
            <w:shd w:val="clear" w:color="auto" w:fill="FFFFFF"/>
          </w:rPr>
          <w:tab/>
        </w:r>
      </w:del>
      <w:r w:rsidR="00D93CEA" w:rsidRPr="00E1648B">
        <w:rPr>
          <w:rFonts w:ascii="Times New Roman" w:hAnsi="Times New Roman" w:cs="Times New Roman"/>
          <w:sz w:val="20"/>
          <w:shd w:val="clear" w:color="auto" w:fill="FFFFFF"/>
        </w:rPr>
        <w:tab/>
      </w:r>
      <w:r w:rsidR="00D125A3" w:rsidRPr="00E1648B">
        <w:fldChar w:fldCharType="begin"/>
      </w:r>
      <w:r w:rsidR="00D125A3" w:rsidRPr="00E1648B">
        <w:rPr>
          <w:rFonts w:ascii="Times New Roman" w:hAnsi="Times New Roman" w:cs="Times New Roman"/>
          <w:sz w:val="20"/>
        </w:rPr>
        <w:instrText xml:space="preserve"> HYPERLINK "mailto:Sam.D.Gumbert@uth.tmc.edu" </w:instrText>
      </w:r>
      <w:r w:rsidR="00D125A3" w:rsidRPr="00E1648B">
        <w:fldChar w:fldCharType="separate"/>
      </w:r>
      <w:r w:rsidR="00D93CEA" w:rsidRPr="00E1648B">
        <w:rPr>
          <w:rStyle w:val="Hyperlink"/>
          <w:rFonts w:ascii="Times New Roman" w:hAnsi="Times New Roman" w:cs="Times New Roman"/>
          <w:color w:val="auto"/>
          <w:sz w:val="20"/>
          <w:shd w:val="clear" w:color="auto" w:fill="FFFFFF"/>
        </w:rPr>
        <w:t>Sam.D.Gumbert@uth.tmc.edu</w:t>
      </w:r>
      <w:r w:rsidR="00D125A3" w:rsidRPr="00E1648B">
        <w:rPr>
          <w:rStyle w:val="Hyperlink"/>
          <w:rFonts w:ascii="Times New Roman" w:hAnsi="Times New Roman" w:cs="Times New Roman"/>
          <w:color w:val="auto"/>
          <w:sz w:val="20"/>
          <w:shd w:val="clear" w:color="auto" w:fill="FFFFFF"/>
        </w:rPr>
        <w:fldChar w:fldCharType="end"/>
      </w:r>
      <w:r w:rsidR="00D93CEA" w:rsidRPr="00E1648B">
        <w:rPr>
          <w:rFonts w:ascii="Times New Roman" w:hAnsi="Times New Roman" w:cs="Times New Roman"/>
          <w:sz w:val="20"/>
          <w:shd w:val="clear" w:color="auto" w:fill="FFFFFF"/>
        </w:rPr>
        <w:tab/>
      </w:r>
      <w:del w:id="380" w:author="Hovis, Trent" w:date="2014-08-22T21:16:00Z">
        <w:r w:rsidR="00D93CEA" w:rsidRPr="00E1648B" w:rsidDel="00FF7757">
          <w:rPr>
            <w:rFonts w:ascii="Times New Roman" w:hAnsi="Times New Roman" w:cs="Times New Roman"/>
            <w:sz w:val="20"/>
            <w:shd w:val="clear" w:color="auto" w:fill="FFFFFF"/>
          </w:rPr>
          <w:tab/>
        </w:r>
      </w:del>
      <w:r w:rsidR="00D93CEA" w:rsidRPr="00E1648B">
        <w:rPr>
          <w:rFonts w:ascii="Times New Roman" w:hAnsi="Times New Roman" w:cs="Times New Roman"/>
          <w:sz w:val="20"/>
          <w:shd w:val="clear" w:color="auto" w:fill="FFFFFF"/>
        </w:rPr>
        <w:t>713-254-8577</w:t>
      </w:r>
    </w:p>
    <w:p w:rsidR="00D93CEA" w:rsidRPr="00FF7757" w:rsidRDefault="00FF7757">
      <w:pPr>
        <w:tabs>
          <w:tab w:val="left" w:pos="153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0"/>
          <w:rPrChange w:id="381" w:author="Hovis, Trent" w:date="2014-08-22T21:16:00Z">
            <w:rPr/>
          </w:rPrChange>
        </w:rPr>
        <w:pPrChange w:id="382" w:author="Hovis, Trent" w:date="2014-08-22T21:18:00Z">
          <w:pPr>
            <w:pStyle w:val="ListParagraph"/>
            <w:spacing w:line="240" w:lineRule="auto"/>
            <w:ind w:left="1440"/>
            <w:jc w:val="both"/>
          </w:pPr>
        </w:pPrChange>
      </w:pPr>
      <w:ins w:id="383" w:author="Hovis, Trent" w:date="2014-08-22T21:17:00Z">
        <w:r>
          <w:rPr>
            <w:rFonts w:ascii="Times New Roman" w:hAnsi="Times New Roman" w:cs="Times New Roman"/>
            <w:i/>
            <w:sz w:val="20"/>
          </w:rPr>
          <w:tab/>
        </w:r>
      </w:ins>
      <w:r w:rsidR="00D93CEA" w:rsidRPr="00FF7757">
        <w:rPr>
          <w:rFonts w:ascii="Times New Roman" w:hAnsi="Times New Roman" w:cs="Times New Roman"/>
          <w:i/>
          <w:sz w:val="20"/>
          <w:rPrChange w:id="384" w:author="Hovis, Trent" w:date="2014-08-22T21:16:00Z">
            <w:rPr/>
          </w:rPrChange>
        </w:rPr>
        <w:t>Residency Director -University of Texas Medical School at Houston</w:t>
      </w:r>
    </w:p>
    <w:p w:rsidR="00D93CEA" w:rsidRPr="00E1648B" w:rsidRDefault="00D93CEA">
      <w:pPr>
        <w:pStyle w:val="ListParagraph"/>
        <w:tabs>
          <w:tab w:val="left" w:pos="1530"/>
        </w:tabs>
        <w:spacing w:line="240" w:lineRule="auto"/>
        <w:ind w:left="1440" w:hanging="720"/>
        <w:jc w:val="both"/>
        <w:rPr>
          <w:rFonts w:ascii="Times New Roman" w:hAnsi="Times New Roman" w:cs="Times New Roman"/>
          <w:i/>
          <w:sz w:val="20"/>
        </w:rPr>
        <w:pPrChange w:id="385" w:author="Hovis, Trent" w:date="2014-08-22T21:18:00Z">
          <w:pPr>
            <w:pStyle w:val="ListParagraph"/>
            <w:spacing w:line="240" w:lineRule="auto"/>
            <w:ind w:left="1440" w:hanging="720"/>
            <w:jc w:val="both"/>
          </w:pPr>
        </w:pPrChange>
      </w:pPr>
      <w:r w:rsidRPr="00E1648B">
        <w:rPr>
          <w:rFonts w:ascii="Times New Roman" w:hAnsi="Times New Roman" w:cs="Times New Roman"/>
          <w:b/>
          <w:i/>
          <w:sz w:val="20"/>
          <w:shd w:val="clear" w:color="auto" w:fill="FFFFFF"/>
        </w:rPr>
        <w:tab/>
      </w:r>
      <w:ins w:id="386" w:author="Hovis, Trent" w:date="2014-08-22T21:18:00Z">
        <w:r w:rsidR="006D2EF9">
          <w:rPr>
            <w:rFonts w:ascii="Times New Roman" w:hAnsi="Times New Roman" w:cs="Times New Roman"/>
            <w:b/>
            <w:i/>
            <w:sz w:val="20"/>
            <w:shd w:val="clear" w:color="auto" w:fill="FFFFFF"/>
          </w:rPr>
          <w:tab/>
        </w:r>
      </w:ins>
      <w:r w:rsidRPr="00E1648B">
        <w:rPr>
          <w:rFonts w:ascii="Times New Roman" w:hAnsi="Times New Roman" w:cs="Times New Roman"/>
          <w:i/>
          <w:sz w:val="20"/>
          <w:shd w:val="clear" w:color="auto" w:fill="FFFFFF"/>
        </w:rPr>
        <w:t>Medical Director</w:t>
      </w:r>
      <w:r w:rsidRPr="00E1648B">
        <w:rPr>
          <w:rFonts w:ascii="Times New Roman" w:hAnsi="Times New Roman" w:cs="Times New Roman"/>
          <w:b/>
          <w:i/>
          <w:sz w:val="20"/>
          <w:shd w:val="clear" w:color="auto" w:fill="FFFFFF"/>
        </w:rPr>
        <w:t>-</w:t>
      </w:r>
      <w:r w:rsidRPr="00E1648B">
        <w:rPr>
          <w:rFonts w:ascii="Times New Roman" w:hAnsi="Times New Roman" w:cs="Times New Roman"/>
          <w:i/>
          <w:sz w:val="20"/>
        </w:rPr>
        <w:t xml:space="preserve"> CWRU Master of Science in Anesthesia Program</w:t>
      </w:r>
    </w:p>
    <w:p w:rsidR="00D93CEA" w:rsidRPr="00E1648B" w:rsidRDefault="006D2EF9">
      <w:pPr>
        <w:pStyle w:val="ListParagraph"/>
        <w:tabs>
          <w:tab w:val="left" w:pos="1530"/>
          <w:tab w:val="left" w:pos="4500"/>
          <w:tab w:val="left" w:pos="8370"/>
        </w:tabs>
        <w:spacing w:line="240" w:lineRule="auto"/>
        <w:ind w:firstLine="720"/>
        <w:jc w:val="both"/>
        <w:rPr>
          <w:rFonts w:ascii="Times New Roman" w:hAnsi="Times New Roman" w:cs="Times New Roman"/>
          <w:sz w:val="20"/>
        </w:rPr>
        <w:pPrChange w:id="387" w:author="Hovis, Trent" w:date="2014-08-22T21:19:00Z">
          <w:pPr>
            <w:pStyle w:val="ListParagraph"/>
            <w:spacing w:line="240" w:lineRule="auto"/>
            <w:ind w:firstLine="720"/>
            <w:jc w:val="both"/>
          </w:pPr>
        </w:pPrChange>
      </w:pPr>
      <w:ins w:id="388" w:author="Hovis, Trent" w:date="2014-08-22T21:19:00Z">
        <w:r>
          <w:rPr>
            <w:rFonts w:ascii="Times New Roman" w:hAnsi="Times New Roman" w:cs="Times New Roman"/>
            <w:b/>
            <w:sz w:val="20"/>
          </w:rPr>
          <w:tab/>
        </w:r>
      </w:ins>
      <w:r w:rsidR="00D93CEA" w:rsidRPr="00E1648B">
        <w:rPr>
          <w:rFonts w:ascii="Times New Roman" w:hAnsi="Times New Roman" w:cs="Times New Roman"/>
          <w:b/>
          <w:sz w:val="20"/>
        </w:rPr>
        <w:t>Deb Lawson, AA-C</w:t>
      </w:r>
      <w:del w:id="389" w:author="Hovis, Trent" w:date="2014-08-22T21:19:00Z"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</w:del>
      <w:r w:rsidR="00D93CEA" w:rsidRPr="00E1648B">
        <w:rPr>
          <w:rFonts w:ascii="Times New Roman" w:hAnsi="Times New Roman" w:cs="Times New Roman"/>
          <w:sz w:val="20"/>
        </w:rPr>
        <w:tab/>
      </w:r>
      <w:r w:rsidR="00D125A3" w:rsidRPr="00E1648B">
        <w:fldChar w:fldCharType="begin"/>
      </w:r>
      <w:r w:rsidR="00D125A3" w:rsidRPr="00E1648B">
        <w:rPr>
          <w:rFonts w:ascii="Times New Roman" w:hAnsi="Times New Roman" w:cs="Times New Roman"/>
          <w:sz w:val="20"/>
        </w:rPr>
        <w:instrText xml:space="preserve"> HYPERLINK "mailto:Lawson.debo@gmail.com" </w:instrText>
      </w:r>
      <w:r w:rsidR="00D125A3" w:rsidRPr="00E1648B">
        <w:fldChar w:fldCharType="separate"/>
      </w:r>
      <w:r w:rsidR="00D93CEA" w:rsidRPr="00E1648B">
        <w:rPr>
          <w:rStyle w:val="Hyperlink"/>
          <w:rFonts w:ascii="Times New Roman" w:hAnsi="Times New Roman" w:cs="Times New Roman"/>
          <w:color w:val="auto"/>
          <w:sz w:val="20"/>
        </w:rPr>
        <w:t>Lawson.debo@gmail.com</w:t>
      </w:r>
      <w:r w:rsidR="00D125A3" w:rsidRPr="00E1648B">
        <w:rPr>
          <w:rStyle w:val="Hyperlink"/>
          <w:rFonts w:ascii="Times New Roman" w:hAnsi="Times New Roman" w:cs="Times New Roman"/>
          <w:color w:val="auto"/>
          <w:sz w:val="20"/>
        </w:rPr>
        <w:fldChar w:fldCharType="end"/>
      </w:r>
      <w:del w:id="390" w:author="Hovis, Trent" w:date="2014-08-22T21:19:00Z"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</w:del>
      <w:r w:rsidR="00D93CEA" w:rsidRPr="00E1648B">
        <w:rPr>
          <w:rFonts w:ascii="Times New Roman" w:hAnsi="Times New Roman" w:cs="Times New Roman"/>
          <w:sz w:val="20"/>
        </w:rPr>
        <w:tab/>
        <w:t>440-785-1591</w:t>
      </w:r>
    </w:p>
    <w:p w:rsidR="00D93CEA" w:rsidRPr="006D2EF9" w:rsidRDefault="006D2EF9">
      <w:pPr>
        <w:tabs>
          <w:tab w:val="left" w:pos="1530"/>
          <w:tab w:val="left" w:pos="4680"/>
        </w:tabs>
        <w:spacing w:line="240" w:lineRule="auto"/>
        <w:jc w:val="both"/>
        <w:rPr>
          <w:rFonts w:ascii="Times New Roman" w:hAnsi="Times New Roman" w:cs="Times New Roman"/>
          <w:i/>
          <w:sz w:val="20"/>
          <w:rPrChange w:id="391" w:author="Hovis, Trent" w:date="2014-08-22T21:23:00Z">
            <w:rPr/>
          </w:rPrChange>
        </w:rPr>
        <w:pPrChange w:id="392" w:author="Hovis, Trent" w:date="2014-08-22T21:24:00Z">
          <w:pPr>
            <w:pStyle w:val="ListParagraph"/>
            <w:spacing w:line="240" w:lineRule="auto"/>
            <w:ind w:firstLine="720"/>
            <w:jc w:val="both"/>
          </w:pPr>
        </w:pPrChange>
      </w:pPr>
      <w:ins w:id="393" w:author="Hovis, Trent" w:date="2014-08-22T21:23:00Z">
        <w:r>
          <w:rPr>
            <w:rFonts w:ascii="Times New Roman" w:hAnsi="Times New Roman" w:cs="Times New Roman"/>
            <w:i/>
            <w:sz w:val="20"/>
          </w:rPr>
          <w:t xml:space="preserve">              </w:t>
        </w:r>
      </w:ins>
      <w:ins w:id="394" w:author="Hovis, Trent" w:date="2014-08-22T21:24:00Z">
        <w:r>
          <w:rPr>
            <w:rFonts w:ascii="Times New Roman" w:hAnsi="Times New Roman" w:cs="Times New Roman"/>
            <w:i/>
            <w:sz w:val="20"/>
          </w:rPr>
          <w:tab/>
        </w:r>
      </w:ins>
      <w:r w:rsidR="00D93CEA" w:rsidRPr="006D2EF9">
        <w:rPr>
          <w:rFonts w:ascii="Times New Roman" w:hAnsi="Times New Roman" w:cs="Times New Roman"/>
          <w:i/>
          <w:sz w:val="20"/>
          <w:rPrChange w:id="395" w:author="Hovis, Trent" w:date="2014-08-22T21:23:00Z">
            <w:rPr/>
          </w:rPrChange>
        </w:rPr>
        <w:t xml:space="preserve">Director of Clinical Studies-CWRU Master of Science in Anesthesia Program </w:t>
      </w:r>
    </w:p>
    <w:p w:rsidR="00D93CEA" w:rsidRPr="00E1648B" w:rsidRDefault="006D2EF9">
      <w:pPr>
        <w:pStyle w:val="ListParagraph"/>
        <w:tabs>
          <w:tab w:val="left" w:pos="1530"/>
          <w:tab w:val="left" w:pos="4500"/>
          <w:tab w:val="left" w:pos="8370"/>
        </w:tabs>
        <w:spacing w:line="240" w:lineRule="auto"/>
        <w:ind w:firstLine="720"/>
        <w:jc w:val="both"/>
        <w:rPr>
          <w:rFonts w:ascii="Times New Roman" w:hAnsi="Times New Roman" w:cs="Times New Roman"/>
          <w:sz w:val="20"/>
        </w:rPr>
        <w:pPrChange w:id="396" w:author="Hovis, Trent" w:date="2014-08-22T21:19:00Z">
          <w:pPr>
            <w:pStyle w:val="ListParagraph"/>
            <w:spacing w:line="240" w:lineRule="auto"/>
            <w:ind w:firstLine="720"/>
            <w:jc w:val="both"/>
          </w:pPr>
        </w:pPrChange>
      </w:pPr>
      <w:ins w:id="397" w:author="Hovis, Trent" w:date="2014-08-22T21:19:00Z">
        <w:r>
          <w:rPr>
            <w:rFonts w:ascii="Times New Roman" w:hAnsi="Times New Roman" w:cs="Times New Roman"/>
            <w:b/>
            <w:sz w:val="20"/>
          </w:rPr>
          <w:tab/>
        </w:r>
      </w:ins>
      <w:r w:rsidR="00D93CEA" w:rsidRPr="00E1648B">
        <w:rPr>
          <w:rFonts w:ascii="Times New Roman" w:hAnsi="Times New Roman" w:cs="Times New Roman"/>
          <w:b/>
          <w:sz w:val="20"/>
        </w:rPr>
        <w:t>Gary Jones, AA-C</w:t>
      </w:r>
      <w:del w:id="398" w:author="Hovis, Trent" w:date="2014-08-22T21:19:00Z"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  <w:r w:rsidR="00D93CEA" w:rsidRPr="00E1648B" w:rsidDel="006D2EF9">
          <w:rPr>
            <w:rStyle w:val="apple-style-span"/>
            <w:rFonts w:ascii="Times New Roman" w:hAnsi="Times New Roman" w:cs="Times New Roman"/>
            <w:sz w:val="20"/>
          </w:rPr>
          <w:tab/>
        </w:r>
      </w:del>
      <w:r w:rsidR="00D93CEA" w:rsidRPr="00E1648B">
        <w:rPr>
          <w:rStyle w:val="apple-style-span"/>
          <w:rFonts w:ascii="Times New Roman" w:hAnsi="Times New Roman" w:cs="Times New Roman"/>
          <w:sz w:val="20"/>
        </w:rPr>
        <w:tab/>
      </w:r>
      <w:r w:rsidR="00D93CEA" w:rsidRPr="00E1648B">
        <w:rPr>
          <w:rFonts w:ascii="Times New Roman" w:hAnsi="Times New Roman" w:cs="Times New Roman"/>
          <w:sz w:val="20"/>
          <w:u w:val="single"/>
        </w:rPr>
        <w:t>gjonessyr@gmail.com</w:t>
      </w:r>
      <w:del w:id="399" w:author="Hovis, Trent" w:date="2014-08-22T21:19:00Z"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</w:del>
      <w:r w:rsidR="00D93CEA" w:rsidRPr="00E1648B">
        <w:rPr>
          <w:rFonts w:ascii="Times New Roman" w:hAnsi="Times New Roman" w:cs="Times New Roman"/>
          <w:sz w:val="20"/>
        </w:rPr>
        <w:tab/>
      </w:r>
      <w:r w:rsidR="00D93CEA" w:rsidRPr="00E1648B">
        <w:rPr>
          <w:rStyle w:val="apple-style-span"/>
          <w:rFonts w:ascii="Times New Roman" w:hAnsi="Times New Roman" w:cs="Times New Roman"/>
          <w:sz w:val="20"/>
        </w:rPr>
        <w:t>404-317-4337</w:t>
      </w:r>
    </w:p>
    <w:p w:rsidR="00D93CEA" w:rsidRPr="00E1648B" w:rsidRDefault="006D2EF9">
      <w:pPr>
        <w:pStyle w:val="ListParagraph"/>
        <w:tabs>
          <w:tab w:val="left" w:pos="153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0"/>
        </w:rPr>
        <w:pPrChange w:id="400" w:author="Hovis, Trent" w:date="2014-08-22T21:19:00Z">
          <w:pPr>
            <w:pStyle w:val="ListParagraph"/>
            <w:spacing w:line="240" w:lineRule="auto"/>
            <w:ind w:firstLine="720"/>
            <w:jc w:val="both"/>
          </w:pPr>
        </w:pPrChange>
      </w:pPr>
      <w:ins w:id="401" w:author="Hovis, Trent" w:date="2014-08-22T21:19:00Z">
        <w:r>
          <w:rPr>
            <w:rFonts w:ascii="Times New Roman" w:hAnsi="Times New Roman" w:cs="Times New Roman"/>
            <w:i/>
            <w:sz w:val="20"/>
          </w:rPr>
          <w:tab/>
        </w:r>
      </w:ins>
      <w:r w:rsidR="00D93CEA" w:rsidRPr="00E1648B">
        <w:rPr>
          <w:rFonts w:ascii="Times New Roman" w:hAnsi="Times New Roman" w:cs="Times New Roman"/>
          <w:i/>
          <w:sz w:val="20"/>
        </w:rPr>
        <w:t>Program Director -CWRU Master of Science in Anesthesia Program</w:t>
      </w:r>
    </w:p>
    <w:p w:rsidR="00D93CEA" w:rsidRPr="00E1648B" w:rsidRDefault="006D2EF9">
      <w:pPr>
        <w:pStyle w:val="ListParagraph"/>
        <w:tabs>
          <w:tab w:val="left" w:pos="1530"/>
          <w:tab w:val="left" w:pos="4500"/>
          <w:tab w:val="left" w:pos="8370"/>
        </w:tabs>
        <w:spacing w:line="240" w:lineRule="auto"/>
        <w:ind w:firstLine="720"/>
        <w:jc w:val="both"/>
        <w:rPr>
          <w:rFonts w:ascii="Times New Roman" w:hAnsi="Times New Roman" w:cs="Times New Roman"/>
          <w:sz w:val="20"/>
        </w:rPr>
        <w:pPrChange w:id="402" w:author="Hovis, Trent" w:date="2014-08-22T21:22:00Z">
          <w:pPr>
            <w:pStyle w:val="ListParagraph"/>
            <w:spacing w:line="240" w:lineRule="auto"/>
            <w:ind w:firstLine="720"/>
            <w:jc w:val="both"/>
          </w:pPr>
        </w:pPrChange>
      </w:pPr>
      <w:ins w:id="403" w:author="Hovis, Trent" w:date="2014-08-22T21:19:00Z">
        <w:r>
          <w:rPr>
            <w:rFonts w:ascii="Times New Roman" w:hAnsi="Times New Roman" w:cs="Times New Roman"/>
            <w:b/>
            <w:sz w:val="20"/>
          </w:rPr>
          <w:tab/>
        </w:r>
      </w:ins>
      <w:r w:rsidR="00D93CEA" w:rsidRPr="00E1648B">
        <w:rPr>
          <w:rFonts w:ascii="Times New Roman" w:hAnsi="Times New Roman" w:cs="Times New Roman"/>
          <w:b/>
          <w:sz w:val="20"/>
        </w:rPr>
        <w:t>Brian Haskins, AA-C</w:t>
      </w:r>
      <w:r w:rsidR="00D93CEA" w:rsidRPr="00E1648B">
        <w:rPr>
          <w:rFonts w:ascii="Times New Roman" w:hAnsi="Times New Roman" w:cs="Times New Roman"/>
          <w:b/>
          <w:sz w:val="20"/>
        </w:rPr>
        <w:tab/>
      </w:r>
      <w:del w:id="404" w:author="Hovis, Trent" w:date="2014-08-22T21:20:00Z"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</w:del>
      <w:r w:rsidR="00D125A3" w:rsidRPr="00E1648B">
        <w:fldChar w:fldCharType="begin"/>
      </w:r>
      <w:r w:rsidR="00D125A3" w:rsidRPr="00E1648B">
        <w:rPr>
          <w:rFonts w:ascii="Times New Roman" w:hAnsi="Times New Roman" w:cs="Times New Roman"/>
          <w:sz w:val="20"/>
        </w:rPr>
        <w:instrText xml:space="preserve"> HYPERLINK "mailto:brihaskins@hotmail.com" </w:instrText>
      </w:r>
      <w:r w:rsidR="00D125A3" w:rsidRPr="00E1648B">
        <w:fldChar w:fldCharType="separate"/>
      </w:r>
      <w:r w:rsidR="00D93CEA" w:rsidRPr="00E1648B">
        <w:rPr>
          <w:rStyle w:val="Hyperlink"/>
          <w:rFonts w:ascii="Times New Roman" w:hAnsi="Times New Roman" w:cs="Times New Roman"/>
          <w:color w:val="auto"/>
          <w:sz w:val="20"/>
        </w:rPr>
        <w:t>brihaskins@hotmail.com</w:t>
      </w:r>
      <w:r w:rsidR="00D125A3" w:rsidRPr="00E1648B">
        <w:rPr>
          <w:rStyle w:val="Hyperlink"/>
          <w:rFonts w:ascii="Times New Roman" w:hAnsi="Times New Roman" w:cs="Times New Roman"/>
          <w:color w:val="auto"/>
          <w:sz w:val="20"/>
        </w:rPr>
        <w:fldChar w:fldCharType="end"/>
      </w:r>
      <w:r w:rsidR="00D93CEA" w:rsidRPr="00E1648B">
        <w:rPr>
          <w:rFonts w:ascii="Times New Roman" w:hAnsi="Times New Roman" w:cs="Times New Roman"/>
          <w:sz w:val="20"/>
        </w:rPr>
        <w:tab/>
      </w:r>
      <w:del w:id="405" w:author="Hovis, Trent" w:date="2014-08-22T21:22:00Z"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  <w:r w:rsidR="00D93CEA" w:rsidRPr="00E1648B" w:rsidDel="006D2EF9">
          <w:rPr>
            <w:rFonts w:ascii="Times New Roman" w:hAnsi="Times New Roman" w:cs="Times New Roman"/>
            <w:sz w:val="20"/>
          </w:rPr>
          <w:tab/>
        </w:r>
      </w:del>
      <w:r w:rsidR="00D93CEA" w:rsidRPr="00E1648B">
        <w:rPr>
          <w:rFonts w:ascii="Times New Roman" w:hAnsi="Times New Roman" w:cs="Times New Roman"/>
          <w:sz w:val="20"/>
        </w:rPr>
        <w:t>440-453-9634</w:t>
      </w:r>
    </w:p>
    <w:p w:rsidR="00914612" w:rsidRPr="00E1648B" w:rsidRDefault="00D93CEA">
      <w:pPr>
        <w:pStyle w:val="copyright"/>
        <w:tabs>
          <w:tab w:val="left" w:pos="1530"/>
        </w:tabs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0"/>
        </w:rPr>
        <w:pPrChange w:id="406" w:author="Hovis, Trent" w:date="2014-08-22T21:21:00Z">
          <w:pPr>
            <w:pStyle w:val="copyright"/>
            <w:spacing w:before="0" w:line="240" w:lineRule="auto"/>
            <w:ind w:left="0"/>
            <w:contextualSpacing/>
            <w:jc w:val="both"/>
          </w:pPr>
        </w:pPrChange>
      </w:pPr>
      <w:r w:rsidRPr="00E1648B">
        <w:rPr>
          <w:rFonts w:ascii="Times New Roman" w:hAnsi="Times New Roman" w:cs="Times New Roman"/>
          <w:i/>
          <w:sz w:val="20"/>
        </w:rPr>
        <w:tab/>
      </w:r>
      <w:del w:id="407" w:author="Hovis, Trent" w:date="2014-08-22T21:21:00Z">
        <w:r w:rsidRPr="00E1648B" w:rsidDel="006D2EF9">
          <w:rPr>
            <w:rFonts w:ascii="Times New Roman" w:hAnsi="Times New Roman" w:cs="Times New Roman"/>
            <w:i/>
            <w:sz w:val="20"/>
          </w:rPr>
          <w:tab/>
        </w:r>
      </w:del>
      <w:r w:rsidRPr="00E1648B">
        <w:rPr>
          <w:rFonts w:ascii="Times New Roman" w:hAnsi="Times New Roman" w:cs="Times New Roman"/>
          <w:i/>
          <w:sz w:val="20"/>
        </w:rPr>
        <w:t>Chief Anesthetist-University of Texas at Houston Anesthesia Department</w:t>
      </w:r>
    </w:p>
    <w:p w:rsidR="00A747EA" w:rsidRPr="00E1648B" w:rsidRDefault="00A747EA">
      <w:pPr>
        <w:pStyle w:val="copyright"/>
        <w:tabs>
          <w:tab w:val="left" w:pos="1530"/>
        </w:tabs>
        <w:spacing w:before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0"/>
        </w:rPr>
        <w:pPrChange w:id="408" w:author="Hovis, Trent" w:date="2014-08-22T21:22:00Z">
          <w:pPr>
            <w:pStyle w:val="copyright"/>
            <w:spacing w:before="0" w:line="240" w:lineRule="auto"/>
            <w:ind w:left="0"/>
            <w:contextualSpacing/>
            <w:jc w:val="both"/>
          </w:pPr>
        </w:pPrChange>
      </w:pPr>
      <w:r w:rsidRPr="00E1648B">
        <w:rPr>
          <w:rFonts w:ascii="Times New Roman" w:hAnsi="Times New Roman" w:cs="Times New Roman"/>
          <w:i/>
          <w:sz w:val="20"/>
        </w:rPr>
        <w:tab/>
      </w:r>
      <w:del w:id="409" w:author="Hovis, Trent" w:date="2014-08-22T21:22:00Z">
        <w:r w:rsidRPr="00E1648B" w:rsidDel="006D2EF9">
          <w:rPr>
            <w:rFonts w:ascii="Times New Roman" w:hAnsi="Times New Roman" w:cs="Times New Roman"/>
            <w:i/>
            <w:sz w:val="20"/>
          </w:rPr>
          <w:tab/>
        </w:r>
      </w:del>
      <w:r w:rsidRPr="00E1648B">
        <w:rPr>
          <w:rFonts w:ascii="Times New Roman" w:hAnsi="Times New Roman" w:cs="Times New Roman"/>
          <w:i/>
          <w:sz w:val="20"/>
        </w:rPr>
        <w:t>Director of Didactics-CWRU Master of Science in Anesthesia Program</w:t>
      </w:r>
    </w:p>
    <w:sectPr w:rsidR="00A747EA" w:rsidRPr="00E1648B" w:rsidSect="00E96FBF">
      <w:pgSz w:w="12240" w:h="15840" w:code="1"/>
      <w:pgMar w:top="108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ED"/>
    <w:multiLevelType w:val="hybridMultilevel"/>
    <w:tmpl w:val="E50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3071A"/>
    <w:multiLevelType w:val="hybridMultilevel"/>
    <w:tmpl w:val="3F1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145D7"/>
    <w:multiLevelType w:val="hybridMultilevel"/>
    <w:tmpl w:val="3B54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D44C4"/>
    <w:multiLevelType w:val="hybridMultilevel"/>
    <w:tmpl w:val="B764007E"/>
    <w:lvl w:ilvl="0" w:tplc="8252FFD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85755"/>
    <w:multiLevelType w:val="hybridMultilevel"/>
    <w:tmpl w:val="0F4AF746"/>
    <w:lvl w:ilvl="0" w:tplc="BE28A4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AD"/>
    <w:rsid w:val="00060A6C"/>
    <w:rsid w:val="000700B0"/>
    <w:rsid w:val="000C7157"/>
    <w:rsid w:val="00117762"/>
    <w:rsid w:val="00122C0B"/>
    <w:rsid w:val="0019307F"/>
    <w:rsid w:val="001A1EB8"/>
    <w:rsid w:val="001B3669"/>
    <w:rsid w:val="001C06AE"/>
    <w:rsid w:val="001C64C2"/>
    <w:rsid w:val="00220068"/>
    <w:rsid w:val="00251144"/>
    <w:rsid w:val="00260A10"/>
    <w:rsid w:val="00277026"/>
    <w:rsid w:val="002A5479"/>
    <w:rsid w:val="002A70B5"/>
    <w:rsid w:val="002D0193"/>
    <w:rsid w:val="003044DF"/>
    <w:rsid w:val="00341F03"/>
    <w:rsid w:val="003A2D2E"/>
    <w:rsid w:val="003C5A33"/>
    <w:rsid w:val="003D2A46"/>
    <w:rsid w:val="003D4462"/>
    <w:rsid w:val="00435B12"/>
    <w:rsid w:val="00440BDF"/>
    <w:rsid w:val="00475054"/>
    <w:rsid w:val="00490888"/>
    <w:rsid w:val="004E4970"/>
    <w:rsid w:val="00501C7D"/>
    <w:rsid w:val="0050638B"/>
    <w:rsid w:val="00507BAD"/>
    <w:rsid w:val="005E5038"/>
    <w:rsid w:val="006033AC"/>
    <w:rsid w:val="00612C1A"/>
    <w:rsid w:val="006510F3"/>
    <w:rsid w:val="00655C35"/>
    <w:rsid w:val="006856F5"/>
    <w:rsid w:val="006A5748"/>
    <w:rsid w:val="006D2EF9"/>
    <w:rsid w:val="00706E5F"/>
    <w:rsid w:val="00740C16"/>
    <w:rsid w:val="00742AD5"/>
    <w:rsid w:val="007F72BC"/>
    <w:rsid w:val="0080127E"/>
    <w:rsid w:val="008163AF"/>
    <w:rsid w:val="00821F89"/>
    <w:rsid w:val="00843CBE"/>
    <w:rsid w:val="00850A48"/>
    <w:rsid w:val="00863DB4"/>
    <w:rsid w:val="008848D7"/>
    <w:rsid w:val="00897CA3"/>
    <w:rsid w:val="008C4C2B"/>
    <w:rsid w:val="00901981"/>
    <w:rsid w:val="00914612"/>
    <w:rsid w:val="00945FB9"/>
    <w:rsid w:val="00954993"/>
    <w:rsid w:val="009A0E21"/>
    <w:rsid w:val="00A05404"/>
    <w:rsid w:val="00A12BD8"/>
    <w:rsid w:val="00A409C4"/>
    <w:rsid w:val="00A5003D"/>
    <w:rsid w:val="00A60A63"/>
    <w:rsid w:val="00A63460"/>
    <w:rsid w:val="00A747EA"/>
    <w:rsid w:val="00A83154"/>
    <w:rsid w:val="00AB76F5"/>
    <w:rsid w:val="00AD6561"/>
    <w:rsid w:val="00B00427"/>
    <w:rsid w:val="00B10C7D"/>
    <w:rsid w:val="00B35324"/>
    <w:rsid w:val="00B55C67"/>
    <w:rsid w:val="00B562EF"/>
    <w:rsid w:val="00B829D3"/>
    <w:rsid w:val="00C120D8"/>
    <w:rsid w:val="00C344DF"/>
    <w:rsid w:val="00C348EE"/>
    <w:rsid w:val="00C34A2D"/>
    <w:rsid w:val="00C35F41"/>
    <w:rsid w:val="00C77B7F"/>
    <w:rsid w:val="00CF01F0"/>
    <w:rsid w:val="00CF671B"/>
    <w:rsid w:val="00D125A3"/>
    <w:rsid w:val="00D16EF1"/>
    <w:rsid w:val="00D64411"/>
    <w:rsid w:val="00D93CEA"/>
    <w:rsid w:val="00DB6733"/>
    <w:rsid w:val="00DC3750"/>
    <w:rsid w:val="00DF59D6"/>
    <w:rsid w:val="00E1648B"/>
    <w:rsid w:val="00E21E36"/>
    <w:rsid w:val="00E2482E"/>
    <w:rsid w:val="00E50777"/>
    <w:rsid w:val="00E83007"/>
    <w:rsid w:val="00E96FBF"/>
    <w:rsid w:val="00EA38AB"/>
    <w:rsid w:val="00EA423D"/>
    <w:rsid w:val="00EE59A4"/>
    <w:rsid w:val="00F0020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96FB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1C64C2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1C64C2"/>
    <w:pPr>
      <w:spacing w:before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BodyText1"/>
    <w:rsid w:val="008848D7"/>
    <w:pPr>
      <w:spacing w:before="80" w:after="0"/>
      <w:ind w:left="936"/>
    </w:pPr>
  </w:style>
  <w:style w:type="paragraph" w:customStyle="1" w:styleId="bulletedlistlastitem">
    <w:name w:val="bulleted list last item"/>
    <w:basedOn w:val="bulletedlist"/>
    <w:rsid w:val="00277026"/>
    <w:pPr>
      <w:spacing w:after="160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styleId="ListParagraph">
    <w:name w:val="List Paragraph"/>
    <w:basedOn w:val="Normal"/>
    <w:uiPriority w:val="34"/>
    <w:qFormat/>
    <w:rsid w:val="00341F03"/>
    <w:pPr>
      <w:ind w:left="720"/>
      <w:contextualSpacing/>
    </w:pPr>
  </w:style>
  <w:style w:type="paragraph" w:customStyle="1" w:styleId="italics">
    <w:name w:val="italics"/>
    <w:basedOn w:val="Normal"/>
    <w:link w:val="italicsChar"/>
    <w:rsid w:val="00E96FBF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E96FBF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lastlinewspace">
    <w:name w:val="last line w/space"/>
    <w:basedOn w:val="Normal"/>
    <w:rsid w:val="00277026"/>
    <w:pPr>
      <w:spacing w:after="160"/>
    </w:pPr>
  </w:style>
  <w:style w:type="paragraph" w:customStyle="1" w:styleId="references">
    <w:name w:val="references"/>
    <w:basedOn w:val="Normal"/>
    <w:rsid w:val="00277026"/>
    <w:pPr>
      <w:spacing w:before="160"/>
    </w:pPr>
  </w:style>
  <w:style w:type="paragraph" w:customStyle="1" w:styleId="location">
    <w:name w:val="location"/>
    <w:basedOn w:val="Normal"/>
    <w:link w:val="locationCharChar"/>
    <w:rsid w:val="00E96FBF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E96FBF"/>
    <w:rPr>
      <w:rFonts w:ascii="Tahoma" w:hAnsi="Tahoma" w:cs="Arial"/>
      <w:spacing w:val="10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C64C2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D93CEA"/>
    <w:pPr>
      <w:tabs>
        <w:tab w:val="right" w:pos="1980"/>
        <w:tab w:val="left" w:pos="2430"/>
      </w:tabs>
      <w:spacing w:line="240" w:lineRule="auto"/>
      <w:ind w:left="2430"/>
    </w:pPr>
    <w:rPr>
      <w:rFonts w:ascii="Times New Roman" w:eastAsia="Times" w:hAnsi="Times New Roman" w:cs="Times New Roman"/>
      <w:spacing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CEA"/>
    <w:rPr>
      <w:rFonts w:eastAsia="Times"/>
      <w:sz w:val="22"/>
    </w:rPr>
  </w:style>
  <w:style w:type="character" w:styleId="Hyperlink">
    <w:name w:val="Hyperlink"/>
    <w:rsid w:val="00D93CE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93CEA"/>
  </w:style>
  <w:style w:type="paragraph" w:styleId="Revision">
    <w:name w:val="Revision"/>
    <w:hidden/>
    <w:uiPriority w:val="99"/>
    <w:semiHidden/>
    <w:rsid w:val="00C120D8"/>
    <w:rPr>
      <w:rFonts w:ascii="Tahoma" w:hAnsi="Tahoma" w:cs="Arial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96FB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1C64C2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1C64C2"/>
    <w:pPr>
      <w:spacing w:before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BodyText1"/>
    <w:rsid w:val="008848D7"/>
    <w:pPr>
      <w:spacing w:before="80" w:after="0"/>
      <w:ind w:left="936"/>
    </w:pPr>
  </w:style>
  <w:style w:type="paragraph" w:customStyle="1" w:styleId="bulletedlistlastitem">
    <w:name w:val="bulleted list last item"/>
    <w:basedOn w:val="bulletedlist"/>
    <w:rsid w:val="00277026"/>
    <w:pPr>
      <w:spacing w:after="160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styleId="ListParagraph">
    <w:name w:val="List Paragraph"/>
    <w:basedOn w:val="Normal"/>
    <w:uiPriority w:val="34"/>
    <w:qFormat/>
    <w:rsid w:val="00341F03"/>
    <w:pPr>
      <w:ind w:left="720"/>
      <w:contextualSpacing/>
    </w:pPr>
  </w:style>
  <w:style w:type="paragraph" w:customStyle="1" w:styleId="italics">
    <w:name w:val="italics"/>
    <w:basedOn w:val="Normal"/>
    <w:link w:val="italicsChar"/>
    <w:rsid w:val="00E96FBF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E96FBF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lastlinewspace">
    <w:name w:val="last line w/space"/>
    <w:basedOn w:val="Normal"/>
    <w:rsid w:val="00277026"/>
    <w:pPr>
      <w:spacing w:after="160"/>
    </w:pPr>
  </w:style>
  <w:style w:type="paragraph" w:customStyle="1" w:styleId="references">
    <w:name w:val="references"/>
    <w:basedOn w:val="Normal"/>
    <w:rsid w:val="00277026"/>
    <w:pPr>
      <w:spacing w:before="160"/>
    </w:pPr>
  </w:style>
  <w:style w:type="paragraph" w:customStyle="1" w:styleId="location">
    <w:name w:val="location"/>
    <w:basedOn w:val="Normal"/>
    <w:link w:val="locationCharChar"/>
    <w:rsid w:val="00E96FBF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E96FBF"/>
    <w:rPr>
      <w:rFonts w:ascii="Tahoma" w:hAnsi="Tahoma" w:cs="Arial"/>
      <w:spacing w:val="10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C64C2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D93CEA"/>
    <w:pPr>
      <w:tabs>
        <w:tab w:val="right" w:pos="1980"/>
        <w:tab w:val="left" w:pos="2430"/>
      </w:tabs>
      <w:spacing w:line="240" w:lineRule="auto"/>
      <w:ind w:left="2430"/>
    </w:pPr>
    <w:rPr>
      <w:rFonts w:ascii="Times New Roman" w:eastAsia="Times" w:hAnsi="Times New Roman" w:cs="Times New Roman"/>
      <w:spacing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CEA"/>
    <w:rPr>
      <w:rFonts w:eastAsia="Times"/>
      <w:sz w:val="22"/>
    </w:rPr>
  </w:style>
  <w:style w:type="character" w:styleId="Hyperlink">
    <w:name w:val="Hyperlink"/>
    <w:rsid w:val="00D93CE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93CEA"/>
  </w:style>
  <w:style w:type="paragraph" w:styleId="Revision">
    <w:name w:val="Revision"/>
    <w:hidden/>
    <w:uiPriority w:val="99"/>
    <w:semiHidden/>
    <w:rsid w:val="00C120D8"/>
    <w:rPr>
      <w:rFonts w:ascii="Tahoma" w:hAnsi="Tahoma" w:cs="Arial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ma_000\AppData\Roaming\Microsoft\Templates\Registered%20nurs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A5FF-AD1F-4D0E-BD39-E35F65DB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Registered nurse resume</Template>
  <TotalTime>5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angmarienic@gmail.com</dc:creator>
  <cp:lastModifiedBy>angmarienic@gmail.com</cp:lastModifiedBy>
  <cp:revision>4</cp:revision>
  <cp:lastPrinted>2003-10-15T13:54:00Z</cp:lastPrinted>
  <dcterms:created xsi:type="dcterms:W3CDTF">2014-08-24T16:29:00Z</dcterms:created>
  <dcterms:modified xsi:type="dcterms:W3CDTF">2015-01-08T18:36:00Z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TC063694541033</vt:lpwstr>
  </property>
</Properties>
</file>